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9EE2" w14:textId="1B26BAB5" w:rsidR="00E909ED" w:rsidDel="00F544F8" w:rsidRDefault="00E909ED" w:rsidP="00513675">
      <w:pPr>
        <w:widowControl w:val="0"/>
        <w:autoSpaceDE w:val="0"/>
        <w:autoSpaceDN w:val="0"/>
        <w:adjustRightInd w:val="0"/>
        <w:ind w:left="4820"/>
        <w:jc w:val="right"/>
        <w:rPr>
          <w:del w:id="0" w:author="Шпанова Яна Сергеевна" w:date="2021-09-30T15:48:00Z"/>
          <w:b/>
          <w:bCs/>
          <w:sz w:val="28"/>
          <w:szCs w:val="28"/>
        </w:rPr>
      </w:pPr>
    </w:p>
    <w:p w14:paraId="47F010FE" w14:textId="69139BB9" w:rsidR="00F544F8" w:rsidRPr="00A54D0F" w:rsidRDefault="00F544F8" w:rsidP="00F544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0A108204" w14:textId="77777777" w:rsidR="00E909ED" w:rsidRDefault="00E909ED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30327214" w14:textId="77777777" w:rsidR="00E909ED" w:rsidRDefault="00E909ED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4D0A74DA" w14:textId="77777777" w:rsidR="00E909ED" w:rsidRDefault="00E909ED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56B2EA53" w14:textId="06D792E9" w:rsidR="00F544F8" w:rsidRPr="00A54D0F" w:rsidRDefault="00E909ED" w:rsidP="00D512D5">
      <w:pPr>
        <w:jc w:val="right"/>
        <w:rPr>
          <w:b/>
          <w:sz w:val="28"/>
          <w:szCs w:val="28"/>
        </w:rPr>
      </w:pPr>
      <w:r w:rsidRPr="00A54D0F">
        <w:t xml:space="preserve">от </w:t>
      </w:r>
      <w:r w:rsidR="00F544F8" w:rsidRPr="00A54D0F">
        <w:t>«</w:t>
      </w:r>
      <w:r w:rsidR="00F544F8">
        <w:t>30</w:t>
      </w:r>
      <w:r w:rsidR="00F544F8" w:rsidRPr="00A54D0F">
        <w:t xml:space="preserve">» </w:t>
      </w:r>
      <w:r w:rsidR="00F544F8">
        <w:t xml:space="preserve">09 </w:t>
      </w:r>
      <w:r w:rsidRPr="00A54D0F">
        <w:t>20</w:t>
      </w:r>
      <w:r>
        <w:t>21</w:t>
      </w:r>
      <w:r w:rsidRPr="00A54D0F">
        <w:t xml:space="preserve"> г.</w:t>
      </w:r>
      <w:r w:rsidRPr="004D3765">
        <w:t xml:space="preserve"> </w:t>
      </w:r>
      <w:r w:rsidR="00F544F8">
        <w:t>№1472</w:t>
      </w:r>
      <w:r w:rsidR="00F544F8" w:rsidRPr="00F544F8">
        <w:rPr>
          <w:b/>
          <w:bCs/>
          <w:sz w:val="28"/>
          <w:szCs w:val="28"/>
        </w:rPr>
        <w:t xml:space="preserve"> </w:t>
      </w:r>
    </w:p>
    <w:p w14:paraId="529337DA" w14:textId="2FF17B6B" w:rsidR="00E909ED" w:rsidRDefault="00E909ED" w:rsidP="00E909ED">
      <w:pPr>
        <w:ind w:left="1416"/>
        <w:jc w:val="right"/>
      </w:pPr>
    </w:p>
    <w:p w14:paraId="74D28D12" w14:textId="77777777" w:rsidR="00E909ED" w:rsidRPr="00F544F8" w:rsidRDefault="00E909ED" w:rsidP="00E909E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85"/>
      </w:tblGrid>
      <w:tr w:rsidR="00E909ED" w:rsidRPr="00F2522C" w14:paraId="1F34B1EB" w14:textId="77777777" w:rsidTr="00D54661">
        <w:trPr>
          <w:trHeight w:val="1027"/>
        </w:trPr>
        <w:tc>
          <w:tcPr>
            <w:tcW w:w="6085" w:type="dxa"/>
            <w:shd w:val="clear" w:color="auto" w:fill="auto"/>
          </w:tcPr>
          <w:p w14:paraId="4C7AD470" w14:textId="77777777" w:rsidR="00E909ED" w:rsidRPr="00F2522C" w:rsidRDefault="00E909ED" w:rsidP="00D54661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F2522C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F2522C">
              <w:rPr>
                <w:b/>
                <w:spacing w:val="2"/>
                <w:sz w:val="28"/>
                <w:szCs w:val="28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</w:tr>
    </w:tbl>
    <w:p w14:paraId="439A470F" w14:textId="77777777" w:rsidR="00E909ED" w:rsidRPr="00F2522C" w:rsidRDefault="00E909ED" w:rsidP="00E909ED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14:paraId="10A4D741" w14:textId="77777777" w:rsidR="00E909ED" w:rsidRPr="00F2522C" w:rsidRDefault="00E909ED" w:rsidP="00E909ED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F2522C"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услуг»:</w:t>
      </w:r>
    </w:p>
    <w:p w14:paraId="1EE2930F" w14:textId="77777777" w:rsidR="00E909ED" w:rsidRPr="00F2522C" w:rsidRDefault="00E909ED" w:rsidP="00E909ED">
      <w:pPr>
        <w:autoSpaceDE w:val="0"/>
        <w:autoSpaceDN w:val="0"/>
        <w:jc w:val="both"/>
        <w:rPr>
          <w:bCs/>
          <w:sz w:val="28"/>
          <w:szCs w:val="28"/>
        </w:rPr>
      </w:pPr>
    </w:p>
    <w:p w14:paraId="753073FF" w14:textId="77777777" w:rsidR="00E909ED" w:rsidRPr="00F2522C" w:rsidRDefault="00E909ED" w:rsidP="00E909ED">
      <w:pPr>
        <w:numPr>
          <w:ilvl w:val="0"/>
          <w:numId w:val="8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F2522C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2522C">
        <w:rPr>
          <w:spacing w:val="2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F2522C">
        <w:rPr>
          <w:sz w:val="28"/>
          <w:szCs w:val="28"/>
        </w:rPr>
        <w:t xml:space="preserve"> (приложение).</w:t>
      </w:r>
    </w:p>
    <w:p w14:paraId="5EDEFDC3" w14:textId="77777777" w:rsidR="00E909ED" w:rsidRPr="00F2522C" w:rsidRDefault="00E909ED" w:rsidP="00E909ED">
      <w:pPr>
        <w:tabs>
          <w:tab w:val="left" w:pos="1134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</w:p>
    <w:p w14:paraId="2BBA130F" w14:textId="77777777" w:rsidR="00E909ED" w:rsidRPr="00F2522C" w:rsidRDefault="00E909ED" w:rsidP="00E909ED">
      <w:pPr>
        <w:numPr>
          <w:ilvl w:val="0"/>
          <w:numId w:val="8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F2522C">
        <w:rPr>
          <w:sz w:val="28"/>
          <w:szCs w:val="28"/>
        </w:rPr>
        <w:t xml:space="preserve">Управлению архитектуры и градостроительства (Джумабаев Э.Н.) совместно с управлением по связям с общественностью и взаимодействию со СМИ (Гибало А.О.) разместить настоящее постановление с приложением на официальном сайте муниципального образования «Мирнинский район» Республики Саха (Якутия) </w:t>
      </w:r>
      <w:hyperlink w:history="1">
        <w:r w:rsidRPr="00606C81">
          <w:rPr>
            <w:rStyle w:val="aa"/>
            <w:sz w:val="28"/>
            <w:szCs w:val="28"/>
            <w:lang w:val="en-US"/>
          </w:rPr>
          <w:t>www</w:t>
        </w:r>
        <w:r w:rsidRPr="00606C81">
          <w:rPr>
            <w:rStyle w:val="aa"/>
            <w:sz w:val="28"/>
            <w:szCs w:val="28"/>
          </w:rPr>
          <w:t>.</w:t>
        </w:r>
        <w:r w:rsidRPr="00606C81">
          <w:rPr>
            <w:rStyle w:val="aa"/>
            <w:sz w:val="28"/>
            <w:szCs w:val="28"/>
            <w:lang w:val="en-US"/>
          </w:rPr>
          <w:t>a</w:t>
        </w:r>
        <w:r w:rsidRPr="00606C81">
          <w:rPr>
            <w:rStyle w:val="aa"/>
            <w:sz w:val="28"/>
            <w:szCs w:val="28"/>
          </w:rPr>
          <w:t>лмазный - край.рф</w:t>
        </w:r>
      </w:hyperlink>
      <w:r w:rsidRPr="00606C81">
        <w:rPr>
          <w:sz w:val="28"/>
          <w:szCs w:val="28"/>
        </w:rPr>
        <w:t>.</w:t>
      </w:r>
    </w:p>
    <w:p w14:paraId="1C79EB89" w14:textId="77777777" w:rsidR="00E909ED" w:rsidRPr="00F2522C" w:rsidRDefault="00E909ED" w:rsidP="00E909ED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C4DAC62" w14:textId="77777777" w:rsidR="00E909ED" w:rsidRPr="00F2522C" w:rsidRDefault="00E909ED" w:rsidP="00E909ED">
      <w:pPr>
        <w:numPr>
          <w:ilvl w:val="0"/>
          <w:numId w:val="8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</w:rPr>
      </w:pPr>
      <w:r w:rsidRPr="00F2522C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«Мирнинский район» Республики Саха (Якутия) по строительству и жилищно - коммунальному хозяйству Видмана И.А.</w:t>
      </w:r>
    </w:p>
    <w:p w14:paraId="7EB68D91" w14:textId="77777777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7DF14B87" w14:textId="77777777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63DACD44" w14:textId="77777777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548CA668" w14:textId="6692A3FE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3E84CEA2" w14:textId="77777777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44541BCB" w14:textId="77777777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6381D644" w14:textId="29936091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2057017D" w14:textId="469B64D3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5835777B" w14:textId="77777777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4F6AF50E" w14:textId="13E53E8C" w:rsidR="00F544F8" w:rsidDel="001976A7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del w:id="1" w:author="Шпанова Яна Сергеевна" w:date="2021-09-30T15:53:00Z"/>
          <w:b/>
          <w:bCs/>
          <w:sz w:val="28"/>
          <w:szCs w:val="28"/>
        </w:rPr>
      </w:pPr>
    </w:p>
    <w:p w14:paraId="4290AFE2" w14:textId="5875B80E" w:rsidR="00F544F8" w:rsidDel="001976A7" w:rsidRDefault="00F544F8" w:rsidP="001976A7">
      <w:pPr>
        <w:widowControl w:val="0"/>
        <w:autoSpaceDE w:val="0"/>
        <w:autoSpaceDN w:val="0"/>
        <w:adjustRightInd w:val="0"/>
        <w:ind w:left="4820"/>
        <w:jc w:val="center"/>
        <w:rPr>
          <w:del w:id="2" w:author="Шпанова Яна Сергеевна" w:date="2021-09-30T15:53:00Z"/>
          <w:b/>
          <w:bCs/>
          <w:sz w:val="28"/>
          <w:szCs w:val="28"/>
        </w:rPr>
      </w:pPr>
    </w:p>
    <w:p w14:paraId="275D4E20" w14:textId="4A65F578" w:rsidR="00F544F8" w:rsidDel="001976A7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del w:id="3" w:author="Шпанова Яна Сергеевна" w:date="2021-09-30T15:53:00Z"/>
          <w:b/>
          <w:bCs/>
          <w:sz w:val="28"/>
          <w:szCs w:val="28"/>
        </w:rPr>
      </w:pPr>
    </w:p>
    <w:p w14:paraId="4699201E" w14:textId="77777777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003D5379" w14:textId="77777777" w:rsidR="00F544F8" w:rsidRDefault="00F544F8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</w:p>
    <w:p w14:paraId="2AAD870F" w14:textId="5DB19210" w:rsidR="00DB42FF" w:rsidRPr="0094017B" w:rsidRDefault="00DB42FF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 xml:space="preserve">Приложение к </w:t>
      </w:r>
      <w:r w:rsidR="00513675" w:rsidRPr="0094017B">
        <w:rPr>
          <w:b/>
          <w:bCs/>
          <w:sz w:val="28"/>
          <w:szCs w:val="28"/>
        </w:rPr>
        <w:t>Постановлени</w:t>
      </w:r>
      <w:r w:rsidR="00513675">
        <w:rPr>
          <w:b/>
          <w:bCs/>
          <w:sz w:val="28"/>
          <w:szCs w:val="28"/>
        </w:rPr>
        <w:t>ю</w:t>
      </w:r>
      <w:r w:rsidR="00513675" w:rsidRPr="0094017B">
        <w:rPr>
          <w:b/>
          <w:bCs/>
          <w:sz w:val="28"/>
          <w:szCs w:val="28"/>
        </w:rPr>
        <w:t xml:space="preserve"> </w:t>
      </w:r>
    </w:p>
    <w:p w14:paraId="5E230FAE" w14:textId="77777777" w:rsidR="00DB42FF" w:rsidRPr="0094017B" w:rsidRDefault="00DB42FF" w:rsidP="00513675">
      <w:pPr>
        <w:widowControl w:val="0"/>
        <w:autoSpaceDE w:val="0"/>
        <w:autoSpaceDN w:val="0"/>
        <w:adjustRightInd w:val="0"/>
        <w:ind w:left="4820"/>
        <w:jc w:val="right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>Администрации МО «Мирнинский район» РС (Я)</w:t>
      </w:r>
    </w:p>
    <w:p w14:paraId="021D8020" w14:textId="24176A25" w:rsidR="00DB42FF" w:rsidRPr="0094017B" w:rsidRDefault="00DB42FF" w:rsidP="0051367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>от «</w:t>
      </w:r>
      <w:r w:rsidR="001976A7">
        <w:rPr>
          <w:b/>
          <w:bCs/>
          <w:sz w:val="28"/>
          <w:szCs w:val="28"/>
        </w:rPr>
        <w:t>30</w:t>
      </w:r>
      <w:r w:rsidRPr="0094017B">
        <w:rPr>
          <w:b/>
          <w:bCs/>
          <w:sz w:val="28"/>
          <w:szCs w:val="28"/>
        </w:rPr>
        <w:t xml:space="preserve">» </w:t>
      </w:r>
      <w:r w:rsidR="001976A7">
        <w:rPr>
          <w:b/>
          <w:bCs/>
          <w:sz w:val="28"/>
          <w:szCs w:val="28"/>
        </w:rPr>
        <w:t xml:space="preserve">09 </w:t>
      </w:r>
      <w:r w:rsidRPr="0094017B">
        <w:rPr>
          <w:b/>
          <w:bCs/>
          <w:sz w:val="28"/>
          <w:szCs w:val="28"/>
        </w:rPr>
        <w:t xml:space="preserve">2021г. № </w:t>
      </w:r>
      <w:r w:rsidR="001976A7">
        <w:rPr>
          <w:b/>
          <w:bCs/>
          <w:sz w:val="28"/>
          <w:szCs w:val="28"/>
        </w:rPr>
        <w:t>1472</w:t>
      </w:r>
    </w:p>
    <w:p w14:paraId="204E9DA9" w14:textId="0473937C" w:rsidR="00B2094D" w:rsidRPr="0094017B" w:rsidRDefault="00B2094D" w:rsidP="00513675">
      <w:pPr>
        <w:autoSpaceDE w:val="0"/>
        <w:autoSpaceDN w:val="0"/>
        <w:adjustRightInd w:val="0"/>
        <w:spacing w:line="276" w:lineRule="auto"/>
        <w:ind w:left="4820" w:right="-1"/>
        <w:jc w:val="right"/>
        <w:rPr>
          <w:sz w:val="28"/>
          <w:szCs w:val="28"/>
        </w:rPr>
      </w:pPr>
    </w:p>
    <w:p w14:paraId="6D1B7C87" w14:textId="77777777" w:rsidR="00D029D2" w:rsidRPr="0094017B" w:rsidRDefault="00D029D2" w:rsidP="00D029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>АДМИНИСТРАТИВНЫЙ РЕГЛАМЕНТ</w:t>
      </w:r>
    </w:p>
    <w:p w14:paraId="52853436" w14:textId="77777777" w:rsidR="00D029D2" w:rsidRPr="0094017B" w:rsidRDefault="00D029D2" w:rsidP="00D029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>ПРЕДОСТАВЛЕНИЯ МУНИЦИПАЛЬНОЙ УСЛУГИ</w:t>
      </w:r>
    </w:p>
    <w:p w14:paraId="5B30EE7B" w14:textId="77777777" w:rsidR="00D029D2" w:rsidRPr="0094017B" w:rsidRDefault="00D029D2" w:rsidP="00D029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17B">
        <w:rPr>
          <w:b/>
          <w:bCs/>
          <w:sz w:val="28"/>
          <w:szCs w:val="28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2FD1191E" w14:textId="77777777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</w:p>
    <w:p w14:paraId="03BD5457" w14:textId="4B711823" w:rsidR="00B2094D" w:rsidRPr="0094017B" w:rsidRDefault="00B2094D" w:rsidP="00713025">
      <w:pPr>
        <w:pStyle w:val="3"/>
        <w:numPr>
          <w:ilvl w:val="0"/>
          <w:numId w:val="43"/>
        </w:numPr>
        <w:ind w:left="0" w:right="-1"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94017B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14:paraId="1159492D" w14:textId="77777777" w:rsidR="00B2094D" w:rsidRPr="0094017B" w:rsidRDefault="00B2094D" w:rsidP="00EF5233">
      <w:pPr>
        <w:pStyle w:val="a9"/>
        <w:spacing w:after="0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14:paraId="29590656" w14:textId="4F165909" w:rsidR="00B2094D" w:rsidRPr="0094017B" w:rsidRDefault="00B2094D" w:rsidP="00326394">
      <w:pPr>
        <w:pStyle w:val="4"/>
        <w:numPr>
          <w:ilvl w:val="1"/>
          <w:numId w:val="67"/>
        </w:numPr>
        <w:spacing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Предмет регулирования</w:t>
      </w:r>
    </w:p>
    <w:p w14:paraId="5754D38D" w14:textId="77777777" w:rsidR="00B2094D" w:rsidRPr="0094017B" w:rsidRDefault="00B2094D" w:rsidP="00EF5233">
      <w:pPr>
        <w:pStyle w:val="a9"/>
        <w:ind w:left="0" w:right="-1" w:firstLine="709"/>
        <w:rPr>
          <w:rFonts w:ascii="Times New Roman" w:hAnsi="Times New Roman"/>
          <w:b/>
          <w:sz w:val="28"/>
          <w:szCs w:val="28"/>
        </w:rPr>
      </w:pPr>
    </w:p>
    <w:p w14:paraId="6C44BEE8" w14:textId="2900930B" w:rsidR="00B2094D" w:rsidRPr="0094017B" w:rsidRDefault="00B2094D" w:rsidP="00713025">
      <w:pPr>
        <w:pStyle w:val="a9"/>
        <w:numPr>
          <w:ilvl w:val="1"/>
          <w:numId w:val="2"/>
        </w:numPr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предоставления </w:t>
      </w:r>
      <w:r w:rsidR="004C12C7" w:rsidRPr="0094017B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4017B">
        <w:rPr>
          <w:rFonts w:ascii="Times New Roman" w:hAnsi="Times New Roman"/>
          <w:spacing w:val="2"/>
          <w:sz w:val="28"/>
          <w:szCs w:val="28"/>
        </w:rPr>
        <w:t xml:space="preserve"> услуги</w:t>
      </w:r>
      <w:r w:rsidR="00A13C62" w:rsidRPr="0094017B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A17C64" w:rsidRPr="0094017B">
        <w:rPr>
          <w:rFonts w:ascii="Times New Roman" w:hAnsi="Times New Roman"/>
          <w:spacing w:val="2"/>
          <w:sz w:val="28"/>
          <w:szCs w:val="28"/>
        </w:rPr>
        <w:t>(далее по тексту – Административный р</w:t>
      </w:r>
      <w:r w:rsidRPr="0094017B">
        <w:rPr>
          <w:rFonts w:ascii="Times New Roman" w:hAnsi="Times New Roman"/>
          <w:spacing w:val="2"/>
          <w:sz w:val="28"/>
          <w:szCs w:val="28"/>
        </w:rPr>
        <w:t xml:space="preserve">егламент) разработан в соответствии с </w:t>
      </w:r>
      <w:hyperlink r:id="rId8" w:history="1">
        <w:r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Федеральным законом от 27.07.2010 №210-ФЗ </w:t>
        </w:r>
        <w:r w:rsidR="00713025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Pr="0094017B">
          <w:rPr>
            <w:rFonts w:ascii="Times New Roman" w:hAnsi="Times New Roman"/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713025" w:rsidRPr="0094017B">
        <w:rPr>
          <w:rFonts w:ascii="Times New Roman" w:hAnsi="Times New Roman"/>
          <w:spacing w:val="2"/>
          <w:sz w:val="28"/>
          <w:szCs w:val="28"/>
        </w:rPr>
        <w:t>»</w:t>
      </w:r>
      <w:r w:rsidRPr="0094017B">
        <w:rPr>
          <w:rFonts w:ascii="Times New Roman" w:hAnsi="Times New Roman"/>
          <w:spacing w:val="2"/>
          <w:sz w:val="28"/>
          <w:szCs w:val="28"/>
        </w:rPr>
        <w:t>.</w:t>
      </w:r>
    </w:p>
    <w:p w14:paraId="245CBFB2" w14:textId="2A2FBA91" w:rsidR="00B2094D" w:rsidRPr="0094017B" w:rsidRDefault="00326394" w:rsidP="00326394">
      <w:pPr>
        <w:pStyle w:val="4"/>
        <w:numPr>
          <w:ilvl w:val="1"/>
          <w:numId w:val="67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Круг заявителей</w:t>
      </w:r>
    </w:p>
    <w:p w14:paraId="5B1863D9" w14:textId="2866064B" w:rsidR="00B2094D" w:rsidRPr="0094017B" w:rsidRDefault="00B2094D">
      <w:pPr>
        <w:pStyle w:val="a9"/>
        <w:numPr>
          <w:ilvl w:val="1"/>
          <w:numId w:val="3"/>
        </w:numPr>
        <w:shd w:val="clear" w:color="auto" w:fill="FFFFFF"/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4" w:name="п1_2_1"/>
      <w:r w:rsidRPr="0094017B">
        <w:rPr>
          <w:rFonts w:ascii="Times New Roman" w:hAnsi="Times New Roman"/>
          <w:spacing w:val="2"/>
          <w:sz w:val="28"/>
          <w:szCs w:val="28"/>
        </w:rPr>
        <w:t xml:space="preserve">Получателем </w:t>
      </w:r>
      <w:r w:rsidR="004C12C7" w:rsidRPr="0094017B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Pr="0094017B">
        <w:rPr>
          <w:rFonts w:ascii="Times New Roman" w:hAnsi="Times New Roman"/>
          <w:spacing w:val="2"/>
          <w:sz w:val="28"/>
          <w:szCs w:val="28"/>
        </w:rPr>
        <w:t xml:space="preserve"> услуги являются</w:t>
      </w:r>
      <w:bookmarkEnd w:id="4"/>
      <w:r w:rsidR="00316D3C" w:rsidRPr="009401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юридические лица,</w:t>
      </w:r>
      <w:r w:rsidR="00316D3C" w:rsidRPr="0094017B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индивидуальные</w:t>
      </w:r>
      <w:r w:rsidR="00316D3C" w:rsidRPr="0094017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предприниматели</w:t>
      </w:r>
      <w:r w:rsidR="00316D3C" w:rsidRPr="0094017B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и</w:t>
      </w:r>
      <w:r w:rsidR="00316D3C" w:rsidRPr="0094017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физические</w:t>
      </w:r>
      <w:r w:rsidR="00316D3C" w:rsidRPr="0094017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16D3C" w:rsidRPr="0094017B">
        <w:rPr>
          <w:rFonts w:ascii="Times New Roman" w:hAnsi="Times New Roman"/>
          <w:sz w:val="28"/>
          <w:szCs w:val="28"/>
        </w:rPr>
        <w:t>лица</w:t>
      </w:r>
      <w:r w:rsidR="00084BF4" w:rsidRPr="0094017B">
        <w:rPr>
          <w:rFonts w:ascii="Times New Roman" w:hAnsi="Times New Roman"/>
          <w:spacing w:val="2"/>
          <w:sz w:val="28"/>
          <w:szCs w:val="28"/>
        </w:rPr>
        <w:t xml:space="preserve"> (далее – заявитель)</w:t>
      </w:r>
      <w:r w:rsidR="001A20F8" w:rsidRPr="0094017B">
        <w:rPr>
          <w:rFonts w:ascii="Times New Roman" w:hAnsi="Times New Roman"/>
          <w:spacing w:val="2"/>
          <w:sz w:val="28"/>
          <w:szCs w:val="28"/>
        </w:rPr>
        <w:t>.</w:t>
      </w:r>
    </w:p>
    <w:p w14:paraId="51BB5CB7" w14:textId="77777777" w:rsidR="00BD2736" w:rsidRPr="0094017B" w:rsidRDefault="00B2094D" w:rsidP="00330B06">
      <w:pPr>
        <w:pStyle w:val="a9"/>
        <w:numPr>
          <w:ilvl w:val="1"/>
          <w:numId w:val="3"/>
        </w:numPr>
        <w:shd w:val="clear" w:color="auto" w:fill="FFFFFF"/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bookmarkStart w:id="5" w:name="п1_2_2"/>
      <w:r w:rsidRPr="0094017B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</w:r>
      <w:bookmarkEnd w:id="5"/>
      <w:r w:rsidRPr="0094017B">
        <w:rPr>
          <w:rFonts w:ascii="Times New Roman" w:hAnsi="Times New Roman"/>
          <w:sz w:val="28"/>
          <w:szCs w:val="28"/>
        </w:rPr>
        <w:t>.</w:t>
      </w:r>
    </w:p>
    <w:p w14:paraId="1BE0AD01" w14:textId="77777777" w:rsidR="00BD2736" w:rsidRPr="0094017B" w:rsidRDefault="00BD2736" w:rsidP="00EF5233">
      <w:pPr>
        <w:pStyle w:val="a9"/>
        <w:shd w:val="clear" w:color="auto" w:fill="FFFFFF"/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559AEA5" w14:textId="6EDAB833" w:rsidR="00B2094D" w:rsidRPr="0094017B" w:rsidRDefault="00326394" w:rsidP="00326394">
      <w:pPr>
        <w:pStyle w:val="4"/>
        <w:numPr>
          <w:ilvl w:val="1"/>
          <w:numId w:val="67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Требования_к_порядку"/>
      <w:bookmarkEnd w:id="6"/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 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Треб</w:t>
      </w:r>
      <w:r w:rsidR="00EF5233"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>ования к порядку информирования о предоставлении муниципальной услуг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</w:p>
    <w:p w14:paraId="5361129C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Местонахождение Администрации</w:t>
      </w:r>
      <w:r w:rsidRPr="0094017B">
        <w:rPr>
          <w:sz w:val="28"/>
          <w:szCs w:val="28"/>
        </w:rPr>
        <w:t xml:space="preserve"> муниципального образования «Мирнинский район» Республики Саха (Якутия) (далее – Администрация): 678170, Республика Саха (Якутия), г. Мирный, ул. Ленина, д. 19.</w:t>
      </w:r>
      <w:r w:rsidRPr="0094017B">
        <w:rPr>
          <w:rFonts w:eastAsiaTheme="minorEastAsia"/>
          <w:sz w:val="28"/>
          <w:szCs w:val="28"/>
        </w:rPr>
        <w:t xml:space="preserve"> </w:t>
      </w:r>
    </w:p>
    <w:p w14:paraId="4E13BB72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График работы Администрации:</w:t>
      </w:r>
    </w:p>
    <w:p w14:paraId="660AD6E8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Понедельник - пятница: с 08-30 до 18-00 часов (перерыв с 12-30 до 14-00 часов); суббота и воскресенье: выходные дни.</w:t>
      </w:r>
    </w:p>
    <w:p w14:paraId="48E381F5" w14:textId="6D0C40E3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Структурное подразделение Администрации, ответственное за предоставление муниципальной</w:t>
      </w:r>
      <w:r w:rsidRPr="0094017B">
        <w:rPr>
          <w:rFonts w:eastAsiaTheme="minorEastAsia"/>
          <w:spacing w:val="2"/>
          <w:sz w:val="28"/>
          <w:szCs w:val="28"/>
        </w:rPr>
        <w:t xml:space="preserve"> </w:t>
      </w:r>
      <w:r w:rsidRPr="0094017B">
        <w:rPr>
          <w:rFonts w:eastAsiaTheme="minorEastAsia"/>
          <w:sz w:val="28"/>
          <w:szCs w:val="28"/>
        </w:rPr>
        <w:t xml:space="preserve">услуги – управление архитектуры и градостроительства Администрации МО «Мирнинский район» (далее – УАиГ). </w:t>
      </w:r>
    </w:p>
    <w:p w14:paraId="5AFD819F" w14:textId="19701A55" w:rsidR="00DB42FF" w:rsidRPr="0094017B" w:rsidRDefault="007B1CF2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Местонахождение УАиГ</w:t>
      </w:r>
      <w:r w:rsidR="00DB42FF" w:rsidRPr="0094017B">
        <w:rPr>
          <w:rFonts w:eastAsiaTheme="minorEastAsia"/>
          <w:sz w:val="28"/>
          <w:szCs w:val="28"/>
        </w:rPr>
        <w:t xml:space="preserve">: 678170, Республика Саха (Якутия), </w:t>
      </w:r>
      <w:r w:rsidR="000E7070" w:rsidRPr="0094017B">
        <w:rPr>
          <w:rFonts w:eastAsiaTheme="minorEastAsia"/>
          <w:sz w:val="28"/>
          <w:szCs w:val="28"/>
        </w:rPr>
        <w:t xml:space="preserve">     </w:t>
      </w:r>
      <w:r w:rsidR="0094017B">
        <w:rPr>
          <w:rFonts w:eastAsiaTheme="minorEastAsia"/>
          <w:sz w:val="28"/>
          <w:szCs w:val="28"/>
        </w:rPr>
        <w:t xml:space="preserve">                </w:t>
      </w:r>
      <w:r w:rsidR="000E7070" w:rsidRPr="0094017B">
        <w:rPr>
          <w:rFonts w:eastAsiaTheme="minorEastAsia"/>
          <w:sz w:val="28"/>
          <w:szCs w:val="28"/>
        </w:rPr>
        <w:t xml:space="preserve">  </w:t>
      </w:r>
      <w:r w:rsidR="00DB42FF" w:rsidRPr="0094017B">
        <w:rPr>
          <w:rFonts w:eastAsiaTheme="minorEastAsia"/>
          <w:sz w:val="28"/>
          <w:szCs w:val="28"/>
        </w:rPr>
        <w:t>г. Мирный,</w:t>
      </w:r>
      <w:r w:rsidR="00326394" w:rsidRPr="0094017B">
        <w:rPr>
          <w:rFonts w:eastAsiaTheme="minorEastAsia"/>
          <w:sz w:val="28"/>
          <w:szCs w:val="28"/>
        </w:rPr>
        <w:t xml:space="preserve">  </w:t>
      </w:r>
      <w:r w:rsidR="00DB42FF" w:rsidRPr="0094017B">
        <w:rPr>
          <w:rFonts w:eastAsiaTheme="minorEastAsia"/>
          <w:sz w:val="28"/>
          <w:szCs w:val="28"/>
        </w:rPr>
        <w:t>ул. Ленина, д. 14 А, каб. 115, 116, 117.</w:t>
      </w:r>
    </w:p>
    <w:p w14:paraId="4A62A700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График (режим) работы УАиГ района:</w:t>
      </w:r>
    </w:p>
    <w:p w14:paraId="45AD769A" w14:textId="77777777" w:rsidR="00DB42FF" w:rsidRPr="0094017B" w:rsidRDefault="00DB42FF" w:rsidP="00DB42FF">
      <w:pPr>
        <w:ind w:right="-1" w:firstLine="709"/>
        <w:contextualSpacing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Понедельник - пятница с 08-30 до 18-00 часов (перерыв с 12-30 до 14-00 часов).</w:t>
      </w:r>
    </w:p>
    <w:p w14:paraId="2AABD65A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sz w:val="28"/>
          <w:szCs w:val="28"/>
        </w:rPr>
        <w:t>Суббота, воскресенье – выходные дни.</w:t>
      </w:r>
    </w:p>
    <w:p w14:paraId="1D4AFD75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График (режим) работы УАиГ с заявителями:</w:t>
      </w:r>
    </w:p>
    <w:p w14:paraId="60EA4546" w14:textId="77777777" w:rsidR="00DB42FF" w:rsidRPr="0094017B" w:rsidRDefault="00DB42FF" w:rsidP="00DB42FF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Вторник, четверг с 09-00 до 12-00 часов (перерыв с 12-30 до 14-00 часов). </w:t>
      </w:r>
    </w:p>
    <w:p w14:paraId="16706B1E" w14:textId="77777777" w:rsidR="00DB42FF" w:rsidRPr="0094017B" w:rsidRDefault="00DB42FF" w:rsidP="00DB42FF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Понедельник, среда, пятница – не приёмные дни (работа с документами). </w:t>
      </w:r>
    </w:p>
    <w:p w14:paraId="71CA2BD2" w14:textId="77777777" w:rsidR="00DB42FF" w:rsidRPr="0094017B" w:rsidRDefault="00DB42FF" w:rsidP="00DB42FF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Суббота, воскресенье – выходные дни.</w:t>
      </w:r>
    </w:p>
    <w:p w14:paraId="740013E4" w14:textId="0A2235E9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Прием документов и выдача результатов предоставления </w:t>
      </w:r>
      <w:r w:rsidR="00326394" w:rsidRPr="0094017B">
        <w:rPr>
          <w:rFonts w:eastAsiaTheme="minorEastAsia"/>
          <w:sz w:val="28"/>
          <w:szCs w:val="28"/>
        </w:rPr>
        <w:t xml:space="preserve">муниципальной </w:t>
      </w:r>
      <w:r w:rsidRPr="0094017B">
        <w:rPr>
          <w:rFonts w:eastAsiaTheme="minorEastAsia"/>
          <w:sz w:val="28"/>
          <w:szCs w:val="28"/>
        </w:rPr>
        <w:t>услуг</w:t>
      </w:r>
      <w:r w:rsidR="00326394" w:rsidRPr="0094017B">
        <w:rPr>
          <w:rFonts w:eastAsiaTheme="minorEastAsia"/>
          <w:sz w:val="28"/>
          <w:szCs w:val="28"/>
        </w:rPr>
        <w:t>и</w:t>
      </w:r>
      <w:r w:rsidRPr="0094017B">
        <w:rPr>
          <w:rFonts w:eastAsiaTheme="minorEastAsia"/>
          <w:sz w:val="28"/>
          <w:szCs w:val="28"/>
        </w:rPr>
        <w:t xml:space="preserve"> в рамках данного Административного регламента также может осуществляться в отделение Государственного автономного учреждения «Многофункциональный центр предоставления государственных и муниципальных услуг в Республике Саха (Якутия)» по Мирнинскому району (далее по тексту - ГАУ «МФЦ РС(Я)»):  </w:t>
      </w:r>
    </w:p>
    <w:p w14:paraId="420814BA" w14:textId="710C4B70" w:rsidR="00DB42FF" w:rsidRPr="0094017B" w:rsidRDefault="00DB42FF" w:rsidP="00DB42FF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Местонахождения отделения ГАУ «МФЦ РС(Я)»: 678175, Республика Саха (Якутия), г. Мирный, ул. Тихонова, 9.</w:t>
      </w:r>
    </w:p>
    <w:p w14:paraId="4B1009FF" w14:textId="77777777" w:rsidR="00DB42FF" w:rsidRPr="0094017B" w:rsidRDefault="00DB42FF" w:rsidP="00DB42FF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График работы отделения ГАУ «МФЦ РС(Я)»: </w:t>
      </w:r>
    </w:p>
    <w:p w14:paraId="415C6117" w14:textId="77777777" w:rsidR="00DB42FF" w:rsidRPr="0094017B" w:rsidRDefault="00DB42FF" w:rsidP="00DB42FF">
      <w:pPr>
        <w:widowControl w:val="0"/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Понедельник, вторник, четверг, суббота - с 09.00 до 18.00 часов без перерыва на обед. Среда - с 09.00 до 20.00 часов без перерыва на обед. </w:t>
      </w:r>
    </w:p>
    <w:p w14:paraId="100586F3" w14:textId="77777777" w:rsidR="00DB42FF" w:rsidRPr="0094017B" w:rsidRDefault="00DB42FF" w:rsidP="00DB42FF">
      <w:pPr>
        <w:widowControl w:val="0"/>
        <w:autoSpaceDE w:val="0"/>
        <w:autoSpaceDN w:val="0"/>
        <w:adjustRightInd w:val="0"/>
        <w:ind w:left="708" w:right="-1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Воскресенье – выходной день.</w:t>
      </w:r>
    </w:p>
    <w:p w14:paraId="3F16D8B7" w14:textId="77777777" w:rsidR="00DB42FF" w:rsidRPr="0094017B" w:rsidRDefault="00DB42FF" w:rsidP="00DB42FF">
      <w:pPr>
        <w:widowControl w:val="0"/>
        <w:autoSpaceDE w:val="0"/>
        <w:autoSpaceDN w:val="0"/>
        <w:adjustRightInd w:val="0"/>
        <w:ind w:right="-1" w:firstLine="708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Консультирование, прием документов и выдача результатов в отделениях ГАУ «МФЦ РС(Я)» осуществляется в соответствии с условиями заключенного между ГАУ «МФЦ РС(Я)» и Администрацией соглашения о взаимодействии.</w:t>
      </w:r>
    </w:p>
    <w:p w14:paraId="6A84C669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Местонахождение органов государственной и муниципальной власти и иных организаций, участвующих в предоставлении муниципальной </w:t>
      </w:r>
      <w:r w:rsidRPr="0094017B">
        <w:rPr>
          <w:rFonts w:eastAsiaTheme="minorEastAsia"/>
          <w:spacing w:val="2"/>
          <w:sz w:val="28"/>
          <w:szCs w:val="28"/>
        </w:rPr>
        <w:t>услуги</w:t>
      </w:r>
      <w:r w:rsidRPr="0094017B">
        <w:rPr>
          <w:rFonts w:eastAsiaTheme="minorEastAsia"/>
          <w:sz w:val="28"/>
          <w:szCs w:val="28"/>
        </w:rPr>
        <w:t>:</w:t>
      </w:r>
    </w:p>
    <w:p w14:paraId="02BC937F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Управление Федеральной службы государственной регистрации, кадастра и картографии по Республике Саха (Якутия) по Мирнинскому району (далее - Управление Росреестра по РС (Я)): 678174, Республика Саха (Якутия), г. Мирный, ш. 50 лет Октября, д. 16, к. 2. </w:t>
      </w:r>
    </w:p>
    <w:p w14:paraId="17733173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lastRenderedPageBreak/>
        <w:t xml:space="preserve">График работы: </w:t>
      </w:r>
    </w:p>
    <w:p w14:paraId="393CD91B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понедельник-пятница: с 09-00 до 18-00 часов (перерыв с 13-00 до 14-00 часов), </w:t>
      </w:r>
    </w:p>
    <w:p w14:paraId="6E61A07F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суббота-воскресенье: выходные дни.</w:t>
      </w:r>
    </w:p>
    <w:p w14:paraId="3257111D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Межрайонная инспекция Федеральной налоговой службы № 1 по Республике Саха (Якутия) по Мирнинскому району (далее – МРИ ФНС России № 1 по РС (Я)): 678175, Республика Саха (Якутия), г. Мирный, ул. Солдатова, д. 19.</w:t>
      </w:r>
    </w:p>
    <w:p w14:paraId="51384B71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График работы: </w:t>
      </w:r>
    </w:p>
    <w:p w14:paraId="77B319F2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понедельник: с 09-00 до 18-15 часов. </w:t>
      </w:r>
    </w:p>
    <w:p w14:paraId="2CF74855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вторник-пятница: с 09-00 до 17-45 часов (перерыв с 12-45 до 14-00 часов). </w:t>
      </w:r>
    </w:p>
    <w:p w14:paraId="259EC29E" w14:textId="77777777" w:rsidR="00DB42FF" w:rsidRPr="0094017B" w:rsidRDefault="00DB42FF" w:rsidP="00DB42FF">
      <w:pPr>
        <w:ind w:firstLine="709"/>
        <w:jc w:val="both"/>
        <w:rPr>
          <w:b/>
          <w:sz w:val="28"/>
          <w:szCs w:val="28"/>
        </w:rPr>
      </w:pPr>
      <w:r w:rsidRPr="0094017B">
        <w:rPr>
          <w:sz w:val="28"/>
          <w:szCs w:val="28"/>
        </w:rPr>
        <w:t>суббота-воскресенье: выходные дни.</w:t>
      </w:r>
    </w:p>
    <w:p w14:paraId="569CE3CA" w14:textId="43EB764A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 (далее - ФГБУ «ФКП Росреестра» по РС(Я)): 678174, Республика Саха (Якутия),</w:t>
      </w:r>
      <w:r w:rsidR="000E7070" w:rsidRPr="0094017B">
        <w:rPr>
          <w:sz w:val="28"/>
          <w:szCs w:val="28"/>
        </w:rPr>
        <w:t xml:space="preserve">             </w:t>
      </w:r>
      <w:r w:rsidRPr="0094017B">
        <w:rPr>
          <w:sz w:val="28"/>
          <w:szCs w:val="28"/>
        </w:rPr>
        <w:t xml:space="preserve"> г. Мирный, ш. 50 лет Октября, д. 16, к. 2.</w:t>
      </w:r>
    </w:p>
    <w:p w14:paraId="5BDBA5A8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График работы: </w:t>
      </w:r>
    </w:p>
    <w:p w14:paraId="146EFFBE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понедельник, четверг, пятница: с 09-00 до 17-00 часов. </w:t>
      </w:r>
    </w:p>
    <w:p w14:paraId="0155CA1C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вторник: с 08-00 до 17-00 часов, </w:t>
      </w:r>
    </w:p>
    <w:p w14:paraId="53373C7C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среда: с 09-00 до 19-00 часов, (перерыв с 13-00 до 14-00 часов).</w:t>
      </w:r>
    </w:p>
    <w:p w14:paraId="09183040" w14:textId="77777777" w:rsidR="00DB42FF" w:rsidRPr="0094017B" w:rsidRDefault="00DB42FF" w:rsidP="00DB42FF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суббота-воскресенье: выходные дни.</w:t>
      </w:r>
    </w:p>
    <w:p w14:paraId="7FFFC5F6" w14:textId="7DD547A6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Способы получения информации о месте нахождения и графике работы Администрации, УАиГ, ГАУ «МФЦ» РС (Я):</w:t>
      </w:r>
    </w:p>
    <w:p w14:paraId="125A6FD9" w14:textId="77777777" w:rsidR="00DB42FF" w:rsidRPr="0094017B" w:rsidRDefault="00DB42FF" w:rsidP="00DB42FF">
      <w:pPr>
        <w:numPr>
          <w:ilvl w:val="0"/>
          <w:numId w:val="65"/>
        </w:numPr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Через официальные сайты ведомств:</w:t>
      </w:r>
    </w:p>
    <w:p w14:paraId="32818683" w14:textId="77777777" w:rsidR="00DB42FF" w:rsidRPr="0094017B" w:rsidRDefault="00DB42FF" w:rsidP="00DB42FF">
      <w:pPr>
        <w:numPr>
          <w:ilvl w:val="0"/>
          <w:numId w:val="7"/>
        </w:numPr>
        <w:ind w:left="0" w:right="-1" w:firstLine="709"/>
        <w:contextualSpacing/>
        <w:jc w:val="both"/>
        <w:rPr>
          <w:rFonts w:eastAsiaTheme="minorEastAsia"/>
          <w:b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Администрация – </w:t>
      </w:r>
      <w:hyperlink r:id="rId9" w:history="1">
        <w:r w:rsidRPr="0094017B">
          <w:rPr>
            <w:rStyle w:val="aa"/>
            <w:rFonts w:eastAsiaTheme="minorEastAsia"/>
            <w:color w:val="auto"/>
            <w:sz w:val="28"/>
            <w:szCs w:val="28"/>
          </w:rPr>
          <w:t>https://алмазный-край.рф/</w:t>
        </w:r>
      </w:hyperlink>
      <w:r w:rsidRPr="0094017B">
        <w:rPr>
          <w:rFonts w:eastAsiaTheme="minorEastAsia"/>
          <w:sz w:val="28"/>
          <w:szCs w:val="28"/>
        </w:rPr>
        <w:t xml:space="preserve">;  </w:t>
      </w:r>
    </w:p>
    <w:p w14:paraId="2E122FA6" w14:textId="77777777" w:rsidR="00DB42FF" w:rsidRPr="0094017B" w:rsidRDefault="00DB42FF" w:rsidP="00DB42FF">
      <w:pPr>
        <w:numPr>
          <w:ilvl w:val="0"/>
          <w:numId w:val="7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ГАУ «МФЦ РС(Я)»: </w:t>
      </w:r>
      <w:hyperlink r:id="rId10" w:history="1">
        <w:r w:rsidRPr="0094017B">
          <w:rPr>
            <w:rFonts w:eastAsiaTheme="minorEastAsia"/>
            <w:sz w:val="28"/>
            <w:szCs w:val="28"/>
            <w:u w:val="single"/>
          </w:rPr>
          <w:t>www.mfcsakha.ru</w:t>
        </w:r>
      </w:hyperlink>
      <w:r w:rsidRPr="0094017B">
        <w:rPr>
          <w:rFonts w:eastAsiaTheme="minorEastAsia"/>
          <w:sz w:val="28"/>
          <w:szCs w:val="28"/>
        </w:rPr>
        <w:t xml:space="preserve">; </w:t>
      </w:r>
    </w:p>
    <w:p w14:paraId="0ABAC7E7" w14:textId="77777777" w:rsidR="00DB42FF" w:rsidRPr="0094017B" w:rsidRDefault="00DB42FF" w:rsidP="00DB42FF">
      <w:pPr>
        <w:numPr>
          <w:ilvl w:val="0"/>
          <w:numId w:val="7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 (</w:t>
      </w:r>
      <w:hyperlink r:id="rId11" w:history="1">
        <w:r w:rsidRPr="0094017B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94017B">
          <w:rPr>
            <w:rFonts w:eastAsiaTheme="minorEastAsia"/>
            <w:sz w:val="28"/>
            <w:szCs w:val="28"/>
            <w:u w:val="single"/>
          </w:rPr>
          <w:t>://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94017B">
          <w:rPr>
            <w:rFonts w:eastAsiaTheme="minorEastAsia"/>
            <w:sz w:val="28"/>
            <w:szCs w:val="28"/>
            <w:u w:val="single"/>
          </w:rPr>
          <w:t>.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gosuslugi</w:t>
        </w:r>
        <w:r w:rsidRPr="0094017B">
          <w:rPr>
            <w:rFonts w:eastAsiaTheme="minorEastAsia"/>
            <w:sz w:val="28"/>
            <w:szCs w:val="28"/>
            <w:u w:val="single"/>
          </w:rPr>
          <w:t>.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94017B">
        <w:rPr>
          <w:rFonts w:eastAsiaTheme="minorEastAsia"/>
          <w:sz w:val="28"/>
          <w:szCs w:val="28"/>
        </w:rPr>
        <w:t>) (далее - ЕПГУ)» и/или государственной информационной системе «Портал государственных и муниципальных услуг (функций) Республики Саха (Якутия) (</w:t>
      </w:r>
      <w:hyperlink r:id="rId12" w:history="1">
        <w:r w:rsidRPr="0094017B">
          <w:rPr>
            <w:rFonts w:eastAsiaTheme="minorEastAsia"/>
            <w:sz w:val="28"/>
            <w:szCs w:val="28"/>
            <w:u w:val="single"/>
            <w:lang w:val="en-US"/>
          </w:rPr>
          <w:t>http</w:t>
        </w:r>
        <w:r w:rsidRPr="0094017B">
          <w:rPr>
            <w:rFonts w:eastAsiaTheme="minorEastAsia"/>
            <w:sz w:val="28"/>
            <w:szCs w:val="28"/>
            <w:u w:val="single"/>
          </w:rPr>
          <w:t>://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www</w:t>
        </w:r>
        <w:r w:rsidRPr="0094017B">
          <w:rPr>
            <w:rFonts w:eastAsiaTheme="minorEastAsia"/>
            <w:sz w:val="28"/>
            <w:szCs w:val="28"/>
            <w:u w:val="single"/>
          </w:rPr>
          <w:t>.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e</w:t>
        </w:r>
        <w:r w:rsidRPr="0094017B">
          <w:rPr>
            <w:rFonts w:eastAsiaTheme="minorEastAsia"/>
            <w:sz w:val="28"/>
            <w:szCs w:val="28"/>
            <w:u w:val="single"/>
          </w:rPr>
          <w:t>-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yakutia</w:t>
        </w:r>
        <w:r w:rsidRPr="0094017B">
          <w:rPr>
            <w:rFonts w:eastAsiaTheme="minorEastAsia"/>
            <w:sz w:val="28"/>
            <w:szCs w:val="28"/>
            <w:u w:val="single"/>
          </w:rPr>
          <w:t>.</w:t>
        </w:r>
        <w:r w:rsidRPr="0094017B">
          <w:rPr>
            <w:rFonts w:eastAsiaTheme="minorEastAsia"/>
            <w:sz w:val="28"/>
            <w:szCs w:val="28"/>
            <w:u w:val="single"/>
            <w:lang w:val="en-US"/>
          </w:rPr>
          <w:t>ru</w:t>
        </w:r>
      </w:hyperlink>
      <w:r w:rsidRPr="0094017B">
        <w:rPr>
          <w:rFonts w:eastAsiaTheme="minorEastAsia"/>
          <w:sz w:val="28"/>
          <w:szCs w:val="28"/>
        </w:rPr>
        <w:t>) (далее - РПГУ)»;</w:t>
      </w:r>
    </w:p>
    <w:p w14:paraId="3A939F2B" w14:textId="5D7ADF6B" w:rsidR="00DB42FF" w:rsidRPr="0094017B" w:rsidRDefault="00326394" w:rsidP="00DB42FF">
      <w:pPr>
        <w:numPr>
          <w:ilvl w:val="0"/>
          <w:numId w:val="65"/>
        </w:numPr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на </w:t>
      </w:r>
      <w:r w:rsidR="00DB42FF" w:rsidRPr="0094017B">
        <w:rPr>
          <w:rFonts w:eastAsiaTheme="minorEastAsia"/>
          <w:sz w:val="28"/>
          <w:szCs w:val="28"/>
        </w:rPr>
        <w:t>информационных стендах УАиГ;</w:t>
      </w:r>
    </w:p>
    <w:p w14:paraId="4C4DFB94" w14:textId="4DD9F96A" w:rsidR="00DB42FF" w:rsidRPr="0094017B" w:rsidRDefault="00326394" w:rsidP="00DB42FF">
      <w:pPr>
        <w:numPr>
          <w:ilvl w:val="0"/>
          <w:numId w:val="65"/>
        </w:numPr>
        <w:ind w:left="-357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через </w:t>
      </w:r>
      <w:r w:rsidR="00DB42FF" w:rsidRPr="0094017B">
        <w:rPr>
          <w:rFonts w:eastAsiaTheme="minorEastAsia"/>
          <w:sz w:val="28"/>
          <w:szCs w:val="28"/>
        </w:rPr>
        <w:t>инфоматы, расположенные в здании ГАУ «МФЦ РС(Я)».</w:t>
      </w:r>
    </w:p>
    <w:p w14:paraId="66B93721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Информацию по процедуре предоставления муниципальной услуги заинтересованные лица могут получить:</w:t>
      </w:r>
    </w:p>
    <w:p w14:paraId="6A84C913" w14:textId="3E4246C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1) </w:t>
      </w:r>
      <w:r w:rsidR="00326394" w:rsidRPr="0094017B">
        <w:rPr>
          <w:rFonts w:eastAsiaTheme="minorEastAsia"/>
          <w:sz w:val="28"/>
          <w:szCs w:val="28"/>
        </w:rPr>
        <w:t xml:space="preserve">при </w:t>
      </w:r>
      <w:r w:rsidRPr="0094017B">
        <w:rPr>
          <w:rFonts w:eastAsiaTheme="minorEastAsia"/>
          <w:sz w:val="28"/>
          <w:szCs w:val="28"/>
        </w:rPr>
        <w:t>личном обращении посредством получения консультации:</w:t>
      </w:r>
    </w:p>
    <w:p w14:paraId="0322C0D0" w14:textId="574D4D7B" w:rsidR="00DB42FF" w:rsidRPr="0094017B" w:rsidRDefault="00DB42FF" w:rsidP="00326394">
      <w:pPr>
        <w:numPr>
          <w:ilvl w:val="0"/>
          <w:numId w:val="66"/>
        </w:numPr>
        <w:ind w:left="0" w:firstLine="352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у специалиста </w:t>
      </w:r>
      <w:r w:rsidR="00326394" w:rsidRPr="0094017B">
        <w:rPr>
          <w:rFonts w:eastAsiaTheme="minorEastAsia"/>
          <w:sz w:val="28"/>
          <w:szCs w:val="28"/>
        </w:rPr>
        <w:t xml:space="preserve">УАиГ </w:t>
      </w:r>
      <w:r w:rsidRPr="0094017B">
        <w:rPr>
          <w:rFonts w:eastAsiaTheme="minorEastAsia"/>
          <w:sz w:val="28"/>
          <w:szCs w:val="28"/>
        </w:rPr>
        <w:t xml:space="preserve">для физических лиц, индивидуальных предпринимателей, юридических лиц при личном обращении в </w:t>
      </w:r>
      <w:r w:rsidR="00326394" w:rsidRPr="0094017B">
        <w:rPr>
          <w:rFonts w:eastAsiaTheme="minorEastAsia"/>
          <w:sz w:val="28"/>
          <w:szCs w:val="28"/>
        </w:rPr>
        <w:t>УАиГ</w:t>
      </w:r>
      <w:r w:rsidRPr="0094017B">
        <w:rPr>
          <w:rFonts w:eastAsiaTheme="minorEastAsia"/>
          <w:sz w:val="28"/>
          <w:szCs w:val="28"/>
        </w:rPr>
        <w:t>;</w:t>
      </w:r>
    </w:p>
    <w:p w14:paraId="674B960B" w14:textId="77777777" w:rsidR="00DB42FF" w:rsidRPr="0094017B" w:rsidRDefault="00DB42FF" w:rsidP="00326394">
      <w:pPr>
        <w:numPr>
          <w:ilvl w:val="0"/>
          <w:numId w:val="66"/>
        </w:numPr>
        <w:ind w:left="0" w:firstLine="352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у сотрудника ГАУ «МФЦ РС(Я)» для физических лиц, индивидуальных предпринимателей, юридических лиц при личном обращении в ГАУ «МФЦ РС(Я)»;</w:t>
      </w:r>
    </w:p>
    <w:p w14:paraId="59C823D3" w14:textId="4BA25454" w:rsidR="00DB42FF" w:rsidRPr="0094017B" w:rsidRDefault="00DB42FF" w:rsidP="00DB42FF">
      <w:pPr>
        <w:ind w:right="-1" w:firstLine="709"/>
        <w:contextualSpacing/>
        <w:jc w:val="both"/>
        <w:rPr>
          <w:color w:val="333333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2) </w:t>
      </w:r>
      <w:r w:rsidR="00326394" w:rsidRPr="0094017B">
        <w:rPr>
          <w:rFonts w:eastAsiaTheme="minorEastAsia"/>
          <w:sz w:val="28"/>
          <w:szCs w:val="28"/>
        </w:rPr>
        <w:t xml:space="preserve">посредством </w:t>
      </w:r>
      <w:r w:rsidRPr="0094017B">
        <w:rPr>
          <w:rFonts w:eastAsiaTheme="minorEastAsia"/>
          <w:sz w:val="28"/>
          <w:szCs w:val="28"/>
        </w:rPr>
        <w:t xml:space="preserve">получения письменной консультации через почтовое отправление (в том числе электронное - </w:t>
      </w:r>
      <w:hyperlink r:id="rId13" w:history="1">
        <w:r w:rsidRPr="0094017B">
          <w:rPr>
            <w:rStyle w:val="aa"/>
            <w:color w:val="auto"/>
            <w:sz w:val="28"/>
            <w:szCs w:val="28"/>
          </w:rPr>
          <w:t>uaig@adm-mirny.ru</w:t>
        </w:r>
      </w:hyperlink>
      <w:r w:rsidRPr="0094017B">
        <w:rPr>
          <w:rFonts w:eastAsiaTheme="minorEastAsia"/>
          <w:sz w:val="28"/>
          <w:szCs w:val="28"/>
        </w:rPr>
        <w:t xml:space="preserve">. Осуществляется </w:t>
      </w:r>
      <w:r w:rsidRPr="0094017B">
        <w:rPr>
          <w:rFonts w:eastAsiaTheme="minorEastAsia"/>
          <w:sz w:val="28"/>
          <w:szCs w:val="28"/>
        </w:rPr>
        <w:lastRenderedPageBreak/>
        <w:t>УАиГ района для физических лиц, индивидуальных предпринимателей, юридических лиц;</w:t>
      </w:r>
    </w:p>
    <w:p w14:paraId="6E1341D9" w14:textId="2D8A02E4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3) </w:t>
      </w:r>
      <w:r w:rsidR="00326394" w:rsidRPr="0094017B">
        <w:rPr>
          <w:rFonts w:eastAsiaTheme="minorEastAsia"/>
          <w:sz w:val="28"/>
          <w:szCs w:val="28"/>
        </w:rPr>
        <w:t xml:space="preserve">посредством </w:t>
      </w:r>
      <w:r w:rsidRPr="0094017B">
        <w:rPr>
          <w:rFonts w:eastAsiaTheme="minorEastAsia"/>
          <w:sz w:val="28"/>
          <w:szCs w:val="28"/>
        </w:rPr>
        <w:t xml:space="preserve">получения консультации по телефону. </w:t>
      </w:r>
      <w:r w:rsidRPr="0094017B">
        <w:rPr>
          <w:rFonts w:eastAsia="Calibri"/>
          <w:sz w:val="28"/>
          <w:szCs w:val="28"/>
        </w:rPr>
        <w:t>Осуществляется специалистами УАиГ района по телефон</w:t>
      </w:r>
      <w:r w:rsidR="00C3301B" w:rsidRPr="0094017B">
        <w:rPr>
          <w:rFonts w:eastAsia="Calibri"/>
          <w:sz w:val="28"/>
          <w:szCs w:val="28"/>
        </w:rPr>
        <w:t>у</w:t>
      </w:r>
      <w:r w:rsidRPr="0094017B">
        <w:rPr>
          <w:rFonts w:eastAsia="Calibri"/>
          <w:sz w:val="28"/>
          <w:szCs w:val="28"/>
        </w:rPr>
        <w:t xml:space="preserve"> 8(41136) 4-97-76</w:t>
      </w:r>
      <w:r w:rsidRPr="0094017B">
        <w:rPr>
          <w:rFonts w:eastAsiaTheme="minorEastAsia"/>
          <w:b/>
          <w:sz w:val="28"/>
          <w:szCs w:val="28"/>
        </w:rPr>
        <w:t>,</w:t>
      </w:r>
      <w:r w:rsidRPr="0094017B">
        <w:rPr>
          <w:rFonts w:eastAsiaTheme="minorEastAsia"/>
          <w:sz w:val="28"/>
          <w:szCs w:val="28"/>
        </w:rPr>
        <w:t xml:space="preserve"> ГАУ «МФЦ РС(Я)» по телефону 8-800-100-22-16 (звонок бесплатный);</w:t>
      </w:r>
    </w:p>
    <w:p w14:paraId="73D206C2" w14:textId="229DBFA5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4) </w:t>
      </w:r>
      <w:r w:rsidR="00326394" w:rsidRPr="0094017B">
        <w:rPr>
          <w:rFonts w:eastAsiaTheme="minorEastAsia"/>
          <w:sz w:val="28"/>
          <w:szCs w:val="28"/>
        </w:rPr>
        <w:t xml:space="preserve">самостоятельно </w:t>
      </w:r>
      <w:r w:rsidRPr="0094017B">
        <w:rPr>
          <w:rFonts w:eastAsiaTheme="minorEastAsia"/>
          <w:sz w:val="28"/>
          <w:szCs w:val="28"/>
        </w:rPr>
        <w:t>посредством ознакомления с информацией, размещенной на ЕПГУ и/или РПГУ.</w:t>
      </w:r>
    </w:p>
    <w:p w14:paraId="5B5A3417" w14:textId="18CDD61D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При консультировании при личном обращении в УАиГ либо ГАУ «МФЦ РС(Я)» соблюдаются следующие требования: </w:t>
      </w:r>
    </w:p>
    <w:p w14:paraId="2E8D3AB0" w14:textId="16089F94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время </w:t>
      </w:r>
      <w:r w:rsidRPr="0094017B">
        <w:rPr>
          <w:rFonts w:eastAsiaTheme="minorEastAsia"/>
          <w:sz w:val="28"/>
          <w:szCs w:val="28"/>
        </w:rPr>
        <w:t>ожидания заинтересованного лица при индивидуальном личном консультировании не может превышать 15 минут</w:t>
      </w:r>
      <w:r w:rsidR="00437B18" w:rsidRPr="0094017B">
        <w:rPr>
          <w:rFonts w:eastAsiaTheme="minorEastAsia"/>
          <w:sz w:val="28"/>
          <w:szCs w:val="28"/>
        </w:rPr>
        <w:t>;</w:t>
      </w:r>
    </w:p>
    <w:p w14:paraId="7B112DBA" w14:textId="63DEB519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консультирование </w:t>
      </w:r>
      <w:r w:rsidRPr="0094017B">
        <w:rPr>
          <w:rFonts w:eastAsiaTheme="minorEastAsia"/>
          <w:sz w:val="28"/>
          <w:szCs w:val="28"/>
        </w:rPr>
        <w:t>каждого заинтересованного лица осуществляется специалистом УАиГ района либо сотрудником ГАУ «МФЦ РС(Я)» и не может превышать 15 минут.</w:t>
      </w:r>
    </w:p>
    <w:p w14:paraId="5D1436D3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При консультировании посредством почтового отправления (в том числе электронного) соблюдаются следующие требования:</w:t>
      </w:r>
    </w:p>
    <w:p w14:paraId="6B881909" w14:textId="4B0A58F4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консультирование </w:t>
      </w:r>
      <w:r w:rsidRPr="0094017B">
        <w:rPr>
          <w:rFonts w:eastAsiaTheme="minorEastAsia"/>
          <w:sz w:val="28"/>
          <w:szCs w:val="28"/>
        </w:rPr>
        <w:t>по почте осуществляется специалистами УАиГ;</w:t>
      </w:r>
    </w:p>
    <w:p w14:paraId="5F356D0C" w14:textId="07506116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при </w:t>
      </w:r>
      <w:r w:rsidRPr="0094017B">
        <w:rPr>
          <w:rFonts w:eastAsiaTheme="minorEastAsia"/>
          <w:sz w:val="28"/>
          <w:szCs w:val="28"/>
        </w:rPr>
        <w:t>консультировании по почте ответ на обращение заинтересованного лица направляется УАиГ в письменной форме в адрес (в том числе на электронный адрес) заинтересованного лица в месячный срок.</w:t>
      </w:r>
    </w:p>
    <w:p w14:paraId="1FA54C17" w14:textId="77777777" w:rsidR="00DB42FF" w:rsidRPr="0094017B" w:rsidRDefault="00DB42FF" w:rsidP="00DB42FF">
      <w:pPr>
        <w:numPr>
          <w:ilvl w:val="1"/>
          <w:numId w:val="4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При консультировании по телефону соблюдаются следующие требования: </w:t>
      </w:r>
    </w:p>
    <w:p w14:paraId="2364C2F5" w14:textId="52EB72ED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Ответ на телефонный звонок должен начинаться с информации о наименовании УАиГ либо ГАУ «МФЦ РС(Я)», в который позвонил гражданин, фамилии, имени, отчестве и должности специалиста УАиГ либо сотрудника ГАУ «МФЦ РС(Я)», осуществляющего индивидуальное консультирование по телефону</w:t>
      </w:r>
      <w:r w:rsidR="00437B18" w:rsidRPr="0094017B">
        <w:rPr>
          <w:rFonts w:eastAsiaTheme="minorEastAsia"/>
          <w:sz w:val="28"/>
          <w:szCs w:val="28"/>
        </w:rPr>
        <w:t>;</w:t>
      </w:r>
    </w:p>
    <w:p w14:paraId="6B97F81C" w14:textId="2DA4DDBE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- </w:t>
      </w:r>
      <w:r w:rsidR="00437B18" w:rsidRPr="0094017B">
        <w:rPr>
          <w:rFonts w:eastAsiaTheme="minorEastAsia"/>
          <w:sz w:val="28"/>
          <w:szCs w:val="28"/>
        </w:rPr>
        <w:t xml:space="preserve">время </w:t>
      </w:r>
      <w:r w:rsidRPr="0094017B">
        <w:rPr>
          <w:rFonts w:eastAsiaTheme="minorEastAsia"/>
          <w:sz w:val="28"/>
          <w:szCs w:val="28"/>
        </w:rPr>
        <w:t xml:space="preserve">разговора не должно превышать 10 минут. </w:t>
      </w:r>
    </w:p>
    <w:p w14:paraId="40163279" w14:textId="77777777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</w:t>
      </w:r>
      <w:r w:rsidRPr="0094017B">
        <w:rPr>
          <w:rFonts w:eastAsiaTheme="minorEastAsia"/>
          <w:spacing w:val="2"/>
          <w:sz w:val="28"/>
          <w:szCs w:val="28"/>
        </w:rPr>
        <w:t xml:space="preserve"> </w:t>
      </w:r>
      <w:r w:rsidRPr="0094017B">
        <w:rPr>
          <w:rFonts w:eastAsiaTheme="minorEastAsia"/>
          <w:sz w:val="28"/>
          <w:szCs w:val="28"/>
        </w:rPr>
        <w:t>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14:paraId="2E9B1FCE" w14:textId="55873705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почты, ЕПГУ и/или РПГУ или при личном обращении в порядке, указанном в части 1 подпункта 1.3.5. настоящего Административного регламента.</w:t>
      </w:r>
    </w:p>
    <w:p w14:paraId="101FDF21" w14:textId="28DB8E3A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Специалисты УАиГ либо сотрудник ГАУ «МФЦ РС(Я)» при ответе на обращения обязаны:</w:t>
      </w:r>
    </w:p>
    <w:p w14:paraId="31BFBECB" w14:textId="4127CE4B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при устном обращении заинтересованного лица (по телефону или лично) давать ответ самостоятельно. Если специалист УАиГ либо сотрудник ГАУ «МФЦ РС(Я)»,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</w:t>
      </w:r>
      <w:r w:rsidR="00437B18" w:rsidRPr="0094017B">
        <w:rPr>
          <w:rFonts w:eastAsiaTheme="minorEastAsia"/>
          <w:sz w:val="28"/>
          <w:szCs w:val="28"/>
        </w:rPr>
        <w:t>,</w:t>
      </w:r>
      <w:r w:rsidRPr="0094017B">
        <w:rPr>
          <w:rFonts w:eastAsiaTheme="minorEastAsia"/>
          <w:sz w:val="28"/>
          <w:szCs w:val="28"/>
        </w:rPr>
        <w:t xml:space="preserve"> либо назначить другое удобное для него время консультации, либо переадресовать (перевести) на </w:t>
      </w:r>
      <w:r w:rsidRPr="0094017B">
        <w:rPr>
          <w:rFonts w:eastAsiaTheme="minorEastAsia"/>
          <w:sz w:val="28"/>
          <w:szCs w:val="28"/>
        </w:rPr>
        <w:lastRenderedPageBreak/>
        <w:t>другого специалиста УАиГ, либо сотрудника ГАУ «МФЦ РС(Я)», или сообщить телефонный номер, по которому можно получить необходимую информацию;</w:t>
      </w:r>
    </w:p>
    <w:p w14:paraId="2407485D" w14:textId="431B5BF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специалисты УАиГ либо сотрудники ГАУ «МФЦ РС(Я)», осуществляющие консультирование (по телефону или лично), должны корректно и внимательно относиться к заинтересованным лицам. Во время разговора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УАиГ, сотрудник ГАУ «МФЦ РС(Я)» должен кратко подвести итоги и перечислить меры, которые надо принять (кто именно, когда и что должен сделать).</w:t>
      </w:r>
    </w:p>
    <w:p w14:paraId="466FF0BA" w14:textId="77777777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Ответы на письменные обращения даются в письменном виде и должны содержать:</w:t>
      </w:r>
    </w:p>
    <w:p w14:paraId="4F72DA59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ответы на поставленные вопросы;</w:t>
      </w:r>
    </w:p>
    <w:p w14:paraId="042F6CD1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должность, фамилию и инициалы лица, подписавшего ответ;</w:t>
      </w:r>
    </w:p>
    <w:p w14:paraId="2A6E314B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фамилию и инициалы исполнителя;</w:t>
      </w:r>
    </w:p>
    <w:p w14:paraId="6065D9E5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наименование структурного подразделения - исполнителя;</w:t>
      </w:r>
    </w:p>
    <w:p w14:paraId="3E650341" w14:textId="77777777" w:rsidR="00DB42FF" w:rsidRPr="0094017B" w:rsidRDefault="00DB42FF" w:rsidP="00DB42FF">
      <w:pPr>
        <w:ind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- номер телефона исполнителя.</w:t>
      </w:r>
    </w:p>
    <w:p w14:paraId="443A9F04" w14:textId="0BA3FBA2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Письменные обращения, рассматриваются в срок</w:t>
      </w:r>
      <w:r w:rsidR="00437B18" w:rsidRPr="0094017B">
        <w:rPr>
          <w:rFonts w:eastAsiaTheme="minorEastAsia"/>
          <w:sz w:val="28"/>
          <w:szCs w:val="28"/>
        </w:rPr>
        <w:t>,</w:t>
      </w:r>
      <w:r w:rsidRPr="0094017B">
        <w:rPr>
          <w:rFonts w:eastAsiaTheme="minorEastAsia"/>
          <w:sz w:val="28"/>
          <w:szCs w:val="28"/>
        </w:rPr>
        <w:t xml:space="preserve"> предусмотренный ст. 12 Федерального закона от 02.05.2006 № 59-ФЗ «О порядке рассмотрения обращений граждан Российской Федерации».</w:t>
      </w:r>
    </w:p>
    <w:p w14:paraId="17F34475" w14:textId="2CF934B8" w:rsidR="00DB42FF" w:rsidRPr="0094017B" w:rsidRDefault="00DB42FF" w:rsidP="00DB42FF">
      <w:pPr>
        <w:numPr>
          <w:ilvl w:val="0"/>
          <w:numId w:val="6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Специалист УАиГ либо сотрудник ГАУ «МФЦ РС(Я)»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услуги, влияющее прямо или косвенно на индивидуальные решения заинтересованных лиц.</w:t>
      </w:r>
    </w:p>
    <w:p w14:paraId="1893D28F" w14:textId="0A3205CB" w:rsidR="00437B18" w:rsidRPr="0094017B" w:rsidRDefault="00DB42FF" w:rsidP="003E477A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 xml:space="preserve">Заявители, представившие в УАиГ либо ГАУ «МФЦ РС(Я)» документы, в обязательном порядке информируются специалистами УАиГ либо сотрудниками ГАУ «МФЦ РС(Я)» о возможном отказе в предоставлении муниципальной услуги, а также о сроке завершения оформления документов и возможности их получения. </w:t>
      </w:r>
    </w:p>
    <w:p w14:paraId="15D0BA19" w14:textId="77777777" w:rsidR="00DB42FF" w:rsidRPr="0094017B" w:rsidRDefault="00DB42FF" w:rsidP="00DB42FF">
      <w:pPr>
        <w:spacing w:after="120"/>
        <w:ind w:left="709" w:right="-1"/>
        <w:contextualSpacing/>
        <w:jc w:val="both"/>
        <w:rPr>
          <w:sz w:val="28"/>
          <w:szCs w:val="28"/>
        </w:rPr>
      </w:pPr>
    </w:p>
    <w:p w14:paraId="03801964" w14:textId="5C12AF52" w:rsidR="00DB42FF" w:rsidRPr="0094017B" w:rsidRDefault="00DB42FF" w:rsidP="003E477A">
      <w:pPr>
        <w:numPr>
          <w:ilvl w:val="1"/>
          <w:numId w:val="67"/>
        </w:numPr>
        <w:ind w:left="0" w:firstLine="709"/>
        <w:jc w:val="center"/>
        <w:rPr>
          <w:b/>
          <w:sz w:val="28"/>
          <w:szCs w:val="28"/>
        </w:rPr>
      </w:pPr>
      <w:r w:rsidRPr="0094017B">
        <w:rPr>
          <w:b/>
          <w:sz w:val="28"/>
          <w:szCs w:val="28"/>
        </w:rPr>
        <w:t>Форма, место размещения и содержание информации о предоставлении муниципальной услуги</w:t>
      </w:r>
    </w:p>
    <w:p w14:paraId="53DCBC3F" w14:textId="77777777" w:rsidR="00437B18" w:rsidRPr="0094017B" w:rsidRDefault="00437B18" w:rsidP="003E477A">
      <w:pPr>
        <w:ind w:left="709"/>
        <w:rPr>
          <w:b/>
          <w:sz w:val="28"/>
          <w:szCs w:val="28"/>
        </w:rPr>
      </w:pPr>
    </w:p>
    <w:p w14:paraId="645ACFAB" w14:textId="54E04923" w:rsidR="00DB42FF" w:rsidRPr="0094017B" w:rsidRDefault="00DB42FF" w:rsidP="00DB42FF">
      <w:pPr>
        <w:numPr>
          <w:ilvl w:val="0"/>
          <w:numId w:val="8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Информация о порядке предоставления муниципальной</w:t>
      </w:r>
      <w:r w:rsidRPr="0094017B">
        <w:rPr>
          <w:rFonts w:eastAsiaTheme="minorEastAsia"/>
          <w:spacing w:val="2"/>
          <w:sz w:val="28"/>
          <w:szCs w:val="28"/>
        </w:rPr>
        <w:t xml:space="preserve"> </w:t>
      </w:r>
      <w:r w:rsidRPr="0094017B">
        <w:rPr>
          <w:rFonts w:eastAsiaTheme="minorEastAsia"/>
          <w:sz w:val="28"/>
          <w:szCs w:val="28"/>
        </w:rPr>
        <w:t>услуги и услуг, которые являются необходимыми и обязательными для предоставления муниципальной</w:t>
      </w:r>
      <w:r w:rsidRPr="0094017B">
        <w:rPr>
          <w:rFonts w:eastAsiaTheme="minorEastAsia"/>
          <w:spacing w:val="2"/>
          <w:sz w:val="28"/>
          <w:szCs w:val="28"/>
        </w:rPr>
        <w:t xml:space="preserve"> </w:t>
      </w:r>
      <w:r w:rsidRPr="0094017B">
        <w:rPr>
          <w:rFonts w:eastAsiaTheme="minorEastAsia"/>
          <w:sz w:val="28"/>
          <w:szCs w:val="28"/>
        </w:rPr>
        <w:t xml:space="preserve"> услуги, размещаются на официальном сайте  </w:t>
      </w:r>
      <w:r w:rsidR="00437B18" w:rsidRPr="0094017B">
        <w:rPr>
          <w:rFonts w:eastAsiaTheme="minorEastAsia"/>
          <w:sz w:val="28"/>
          <w:szCs w:val="28"/>
        </w:rPr>
        <w:t xml:space="preserve">МО «Мирнинский район»  </w:t>
      </w:r>
      <w:r w:rsidRPr="0094017B">
        <w:rPr>
          <w:rFonts w:eastAsiaTheme="minorEastAsia"/>
          <w:sz w:val="28"/>
          <w:szCs w:val="28"/>
        </w:rPr>
        <w:t xml:space="preserve">в сети Интернет, в региональной государственной информационной системе «Реестр государственных и муниципальных услуг (функций) Республики Саха (Якутия)», на ЕПГУ  и/или РПГУ, на информационном стенде  </w:t>
      </w:r>
      <w:r w:rsidR="00437B18" w:rsidRPr="0094017B">
        <w:rPr>
          <w:rFonts w:eastAsiaTheme="minorEastAsia"/>
          <w:sz w:val="28"/>
          <w:szCs w:val="28"/>
        </w:rPr>
        <w:t>УАиГ</w:t>
      </w:r>
      <w:r w:rsidRPr="0094017B">
        <w:rPr>
          <w:rFonts w:eastAsiaTheme="minorEastAsia"/>
          <w:sz w:val="28"/>
          <w:szCs w:val="28"/>
        </w:rPr>
        <w:t>, а также предоставляется непосредственно специалистами УАиГ, сотрудниками ГАУ «МФЦ РС(Я)» в порядке предусмотренном разделом «Требования к порядку информирования о предоставлении муниципальной услуги» настоящего Административного регламента.</w:t>
      </w:r>
    </w:p>
    <w:p w14:paraId="0ADDB1C2" w14:textId="3B62983C" w:rsidR="00DB42FF" w:rsidRPr="0094017B" w:rsidRDefault="00DB42FF" w:rsidP="00DB42FF">
      <w:pPr>
        <w:numPr>
          <w:ilvl w:val="0"/>
          <w:numId w:val="8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lastRenderedPageBreak/>
        <w:t xml:space="preserve">На официальном сайте </w:t>
      </w:r>
      <w:r w:rsidR="00437B18" w:rsidRPr="0094017B">
        <w:rPr>
          <w:rFonts w:eastAsiaTheme="minorEastAsia"/>
          <w:sz w:val="28"/>
          <w:szCs w:val="28"/>
        </w:rPr>
        <w:t xml:space="preserve">МО «Мирнинский район» </w:t>
      </w:r>
      <w:r w:rsidRPr="0094017B">
        <w:rPr>
          <w:rFonts w:eastAsiaTheme="minorEastAsia"/>
          <w:sz w:val="28"/>
          <w:szCs w:val="28"/>
        </w:rPr>
        <w:t>в сети «Интернет» размещаются:</w:t>
      </w:r>
    </w:p>
    <w:p w14:paraId="75F922C2" w14:textId="0B309005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график (режим) работы</w:t>
      </w:r>
      <w:r w:rsidR="00437B18" w:rsidRPr="0094017B">
        <w:rPr>
          <w:sz w:val="28"/>
          <w:szCs w:val="28"/>
        </w:rPr>
        <w:t xml:space="preserve"> УАиГ</w:t>
      </w:r>
      <w:r w:rsidRPr="0094017B">
        <w:rPr>
          <w:sz w:val="28"/>
          <w:szCs w:val="28"/>
        </w:rPr>
        <w:t>;</w:t>
      </w:r>
    </w:p>
    <w:p w14:paraId="71B77106" w14:textId="3FB5B0E5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почтовый адрес и адрес электронной почты</w:t>
      </w:r>
      <w:r w:rsidR="00437B18" w:rsidRPr="0094017B">
        <w:rPr>
          <w:sz w:val="28"/>
          <w:szCs w:val="28"/>
        </w:rPr>
        <w:t xml:space="preserve"> УАиГ</w:t>
      </w:r>
      <w:r w:rsidRPr="0094017B">
        <w:rPr>
          <w:sz w:val="28"/>
          <w:szCs w:val="28"/>
        </w:rPr>
        <w:t>;</w:t>
      </w:r>
    </w:p>
    <w:p w14:paraId="2577D975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сведения о телефонных номерах для получения информации о предоставлении муниципальной услуги;</w:t>
      </w:r>
    </w:p>
    <w:p w14:paraId="01DE3519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информационные материалы (брошюры, буклеты и т.д.);</w:t>
      </w:r>
    </w:p>
    <w:p w14:paraId="44A7C085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административный регламент с приложениями;</w:t>
      </w:r>
    </w:p>
    <w:p w14:paraId="7291903F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нормативные правовые акты, регулирующие предоставление муниципальной услуги;</w:t>
      </w:r>
    </w:p>
    <w:p w14:paraId="5557C13D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адреса и контакты территориальных органов федеральных органов государственной власти и иных организаций, участвующих в предоставлении муниципальной услуги;</w:t>
      </w:r>
    </w:p>
    <w:p w14:paraId="229D20D9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адреса и контакты организаций, участвующих в предоставлении муниципальной услуги;</w:t>
      </w:r>
    </w:p>
    <w:p w14:paraId="0101D697" w14:textId="01FEB922" w:rsidR="00DB42FF" w:rsidRPr="0094017B" w:rsidRDefault="00DB42FF" w:rsidP="00DB42FF">
      <w:pPr>
        <w:numPr>
          <w:ilvl w:val="0"/>
          <w:numId w:val="8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На информационном стенде УАиГ размещаются:</w:t>
      </w:r>
    </w:p>
    <w:p w14:paraId="3E920359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режим приема заявителей;</w:t>
      </w:r>
    </w:p>
    <w:p w14:paraId="0297326C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14:paraId="7D7603F1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извлечения из настоящего Административного регламента с приложениями;</w:t>
      </w:r>
    </w:p>
    <w:p w14:paraId="338222EC" w14:textId="77777777" w:rsidR="00DB42FF" w:rsidRPr="0094017B" w:rsidRDefault="00DB42FF" w:rsidP="00DB42FF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документам.</w:t>
      </w:r>
    </w:p>
    <w:p w14:paraId="22829792" w14:textId="77777777" w:rsidR="00DB42FF" w:rsidRPr="0094017B" w:rsidRDefault="00DB42FF" w:rsidP="00DB42FF">
      <w:pPr>
        <w:numPr>
          <w:ilvl w:val="0"/>
          <w:numId w:val="8"/>
        </w:numPr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На ЕПГУ и/или РПГУ размещается информация:</w:t>
      </w:r>
    </w:p>
    <w:p w14:paraId="06FD7BBB" w14:textId="3B5F566F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полное наименование, полные почтовые адреса и график работы УАиГ ответственных за предоставление муниципальной услуги;</w:t>
      </w:r>
    </w:p>
    <w:p w14:paraId="4580778B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справочные телефоны, адреса электронной почты по которым можно получить консультацию о порядке предоставления муниципальной услуги;</w:t>
      </w:r>
    </w:p>
    <w:p w14:paraId="6C76FBB1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14:paraId="2BA29A3B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перечень документов, необходимых для предоставления муниципальной услуги и предоставляемых самостоятельно заявителем либо получаемых по запросу из органов (организаций);</w:t>
      </w:r>
    </w:p>
    <w:p w14:paraId="180396B0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формы и образцы заполнения заявлений для получателей муниципальной услуги с возможностями онлайн заполнения, проверки и распечатки;</w:t>
      </w:r>
    </w:p>
    <w:p w14:paraId="5CB89BD4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рекомендации и требования к заполнению заявлений;</w:t>
      </w:r>
    </w:p>
    <w:p w14:paraId="313EEF34" w14:textId="5383A21C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основания для отказа в предоставлении муниципальной услуги</w:t>
      </w:r>
      <w:r w:rsidR="00437B18" w:rsidRPr="0094017B">
        <w:rPr>
          <w:rFonts w:eastAsiaTheme="minorEastAsia"/>
          <w:sz w:val="28"/>
          <w:szCs w:val="28"/>
        </w:rPr>
        <w:t>;</w:t>
      </w:r>
    </w:p>
    <w:p w14:paraId="566B79E7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14:paraId="74306EDA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административные процедуры предоставления муниципальной услуги;</w:t>
      </w:r>
    </w:p>
    <w:p w14:paraId="01199C88" w14:textId="77777777" w:rsidR="00DB42FF" w:rsidRPr="0094017B" w:rsidRDefault="00DB42FF" w:rsidP="00DB42FF">
      <w:pPr>
        <w:numPr>
          <w:ilvl w:val="0"/>
          <w:numId w:val="9"/>
        </w:numPr>
        <w:tabs>
          <w:tab w:val="left" w:pos="993"/>
        </w:tabs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14:paraId="68938F52" w14:textId="7BEEF871" w:rsidR="00437B18" w:rsidRPr="0094017B" w:rsidRDefault="00DB42FF" w:rsidP="007B1CF2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порядок обжалования решений, действий (бездействия) Администрации, УАиГ, ГАУ «МФЦ РС(Я)», их должностных лиц.</w:t>
      </w:r>
    </w:p>
    <w:p w14:paraId="3B1187FC" w14:textId="77777777" w:rsidR="00437B18" w:rsidRPr="0094017B" w:rsidRDefault="00437B18" w:rsidP="007B1CF2">
      <w:pPr>
        <w:tabs>
          <w:tab w:val="left" w:pos="993"/>
        </w:tabs>
        <w:contextualSpacing/>
        <w:jc w:val="both"/>
        <w:rPr>
          <w:rFonts w:eastAsiaTheme="minorEastAsia"/>
          <w:sz w:val="28"/>
          <w:szCs w:val="28"/>
        </w:rPr>
      </w:pPr>
    </w:p>
    <w:p w14:paraId="5B906BA3" w14:textId="271E1D56" w:rsidR="00437B18" w:rsidRPr="0094017B" w:rsidRDefault="00437B18" w:rsidP="007B1CF2">
      <w:pPr>
        <w:pStyle w:val="3"/>
        <w:spacing w:before="0" w:line="240" w:lineRule="auto"/>
        <w:ind w:left="357"/>
        <w:jc w:val="center"/>
        <w:rPr>
          <w:rStyle w:val="30"/>
          <w:rFonts w:ascii="Times New Roman" w:hAnsi="Times New Roman"/>
          <w:b/>
          <w:color w:val="auto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  </w:t>
      </w:r>
      <w:r w:rsidRPr="0094017B">
        <w:rPr>
          <w:rStyle w:val="30"/>
          <w:rFonts w:ascii="Times New Roman" w:hAnsi="Times New Roman"/>
          <w:b/>
          <w:color w:val="auto"/>
          <w:sz w:val="28"/>
          <w:szCs w:val="28"/>
          <w:lang w:val="en-US"/>
        </w:rPr>
        <w:t>II</w:t>
      </w:r>
      <w:r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>.  С</w:t>
      </w:r>
      <w:r w:rsidR="00B2094D"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 xml:space="preserve">ТАНДАРТ ПРЕДОСТАВЛЕНИЯ </w:t>
      </w:r>
      <w:r w:rsidR="004C12C7"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>МУНИЦИПАЛЬНОЙ</w:t>
      </w:r>
      <w:r w:rsidR="00465FDF"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B2094D" w:rsidRPr="0094017B">
        <w:rPr>
          <w:rStyle w:val="30"/>
          <w:rFonts w:ascii="Times New Roman" w:hAnsi="Times New Roman"/>
          <w:b/>
          <w:color w:val="auto"/>
          <w:sz w:val="28"/>
          <w:szCs w:val="28"/>
        </w:rPr>
        <w:t>УСЛУГИ</w:t>
      </w:r>
    </w:p>
    <w:p w14:paraId="4C57668C" w14:textId="77777777" w:rsidR="00437B18" w:rsidRPr="0094017B" w:rsidRDefault="00437B18" w:rsidP="007B1CF2">
      <w:pPr>
        <w:rPr>
          <w:b/>
          <w:sz w:val="28"/>
          <w:szCs w:val="28"/>
        </w:rPr>
      </w:pPr>
    </w:p>
    <w:p w14:paraId="5EE0CC2A" w14:textId="1864A4BA" w:rsidR="00B2094D" w:rsidRPr="0094017B" w:rsidRDefault="00437B18" w:rsidP="007B1CF2">
      <w:pPr>
        <w:pStyle w:val="4"/>
        <w:spacing w:after="240" w:line="276" w:lineRule="auto"/>
        <w:ind w:left="709"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2.1. </w:t>
      </w:r>
      <w:r w:rsidR="00465FDF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Наименование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754563B8" w14:textId="0A89948A" w:rsidR="00B2094D" w:rsidRPr="0094017B" w:rsidRDefault="00437B18" w:rsidP="007B1CF2">
      <w:pPr>
        <w:pStyle w:val="a9"/>
        <w:shd w:val="clear" w:color="auto" w:fill="FFFFFF"/>
        <w:ind w:left="0" w:right="-1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2.1.1. </w:t>
      </w:r>
      <w:r w:rsidR="0081459F" w:rsidRPr="0094017B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427F4" w:rsidRPr="009401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 xml:space="preserve">(далее по тексту - </w:t>
      </w:r>
      <w:r w:rsidR="00ED4299" w:rsidRPr="0094017B">
        <w:rPr>
          <w:rFonts w:ascii="Times New Roman" w:hAnsi="Times New Roman"/>
          <w:spacing w:val="2"/>
          <w:sz w:val="28"/>
          <w:szCs w:val="28"/>
        </w:rPr>
        <w:t>муниципальная</w:t>
      </w:r>
      <w:r w:rsidR="00465FDF" w:rsidRPr="0094017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услуга).</w:t>
      </w:r>
    </w:p>
    <w:p w14:paraId="4040B32A" w14:textId="014A89BC" w:rsidR="00CE4C9A" w:rsidRPr="0094017B" w:rsidRDefault="00CE4C9A" w:rsidP="007B1CF2">
      <w:pPr>
        <w:pStyle w:val="a9"/>
        <w:numPr>
          <w:ilvl w:val="2"/>
          <w:numId w:val="68"/>
        </w:numPr>
        <w:ind w:left="1276" w:right="-1" w:hanging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>Муниципальная услуга включает следующие подуслуги:</w:t>
      </w:r>
    </w:p>
    <w:p w14:paraId="6EAE2AC0" w14:textId="4440BAB9" w:rsidR="005F692A" w:rsidRPr="0094017B" w:rsidRDefault="0081459F" w:rsidP="007B1CF2">
      <w:pPr>
        <w:pStyle w:val="a9"/>
        <w:numPr>
          <w:ilvl w:val="3"/>
          <w:numId w:val="68"/>
        </w:numPr>
        <w:ind w:left="0" w:right="-1" w:firstLine="567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Направление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уведомления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о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планируемом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сносе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объекта</w:t>
      </w:r>
      <w:r w:rsidRPr="0094017B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капитального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строительства</w:t>
      </w:r>
      <w:r w:rsidR="000E7070" w:rsidRPr="0094017B">
        <w:rPr>
          <w:rFonts w:ascii="Times New Roman" w:hAnsi="Times New Roman"/>
          <w:sz w:val="28"/>
          <w:szCs w:val="28"/>
        </w:rPr>
        <w:t>;</w:t>
      </w:r>
      <w:r w:rsidRPr="0094017B">
        <w:rPr>
          <w:rFonts w:ascii="Times New Roman" w:hAnsi="Times New Roman"/>
          <w:sz w:val="28"/>
          <w:szCs w:val="28"/>
        </w:rPr>
        <w:t xml:space="preserve"> </w:t>
      </w:r>
    </w:p>
    <w:p w14:paraId="06EDD88A" w14:textId="58140294" w:rsidR="005D6EA4" w:rsidRPr="0094017B" w:rsidRDefault="0081459F" w:rsidP="007B1CF2">
      <w:pPr>
        <w:pStyle w:val="a9"/>
        <w:numPr>
          <w:ilvl w:val="3"/>
          <w:numId w:val="6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pacing w:val="-1"/>
          <w:sz w:val="28"/>
          <w:szCs w:val="28"/>
        </w:rPr>
        <w:t>Направление уведомления о завершении сноса объекта капитального строительства</w:t>
      </w:r>
      <w:r w:rsidR="000E7070" w:rsidRPr="0094017B">
        <w:rPr>
          <w:rFonts w:ascii="Times New Roman" w:hAnsi="Times New Roman"/>
          <w:spacing w:val="-1"/>
          <w:sz w:val="28"/>
          <w:szCs w:val="28"/>
        </w:rPr>
        <w:t>.</w:t>
      </w:r>
    </w:p>
    <w:p w14:paraId="29A2BAEF" w14:textId="1C03ECA4" w:rsidR="00B2094D" w:rsidRPr="0094017B" w:rsidRDefault="00B2094D" w:rsidP="007B1CF2">
      <w:pPr>
        <w:pStyle w:val="4"/>
        <w:numPr>
          <w:ilvl w:val="1"/>
          <w:numId w:val="68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Наименование органа, предоставляющего муниципальную</w:t>
      </w:r>
      <w:r w:rsidR="00465FDF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65FDF" w:rsidRPr="0094017B">
        <w:rPr>
          <w:rFonts w:ascii="Times New Roman" w:hAnsi="Times New Roman" w:cs="Times New Roman"/>
          <w:b/>
          <w:i w:val="0"/>
          <w:color w:val="auto"/>
          <w:spacing w:val="2"/>
          <w:sz w:val="28"/>
          <w:szCs w:val="28"/>
        </w:rPr>
        <w:t xml:space="preserve">(государственную)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услугу, и органов государственной и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власти, и иных организаций, участвующих в предоставлении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6384ADC8" w14:textId="77777777" w:rsidR="00DB42FF" w:rsidRPr="0094017B" w:rsidRDefault="00DB42FF" w:rsidP="00DB42FF">
      <w:pPr>
        <w:pStyle w:val="a9"/>
        <w:numPr>
          <w:ilvl w:val="0"/>
          <w:numId w:val="10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7" w:name="п2_2_2"/>
      <w:r w:rsidRPr="0094017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Администрацией. Ответственным структурным подразделением Администрации при предоставлении муниципальной</w:t>
      </w:r>
      <w:r w:rsidRPr="0094017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 является УАиГ района.</w:t>
      </w:r>
    </w:p>
    <w:p w14:paraId="06EF45C2" w14:textId="5EAC8791" w:rsidR="00B2094D" w:rsidRPr="0094017B" w:rsidRDefault="00B2094D" w:rsidP="00330B06">
      <w:pPr>
        <w:pStyle w:val="a9"/>
        <w:numPr>
          <w:ilvl w:val="0"/>
          <w:numId w:val="1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Наименование органов государственной 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власти и иных организаций, обращение в которые необходимо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</w:t>
      </w:r>
      <w:bookmarkEnd w:id="7"/>
      <w:r w:rsidRPr="0094017B">
        <w:rPr>
          <w:rFonts w:ascii="Times New Roman" w:hAnsi="Times New Roman"/>
          <w:sz w:val="28"/>
          <w:szCs w:val="28"/>
        </w:rPr>
        <w:t>:</w:t>
      </w:r>
    </w:p>
    <w:p w14:paraId="1237F2C8" w14:textId="27E7DEEF" w:rsidR="005F692A" w:rsidRPr="0094017B" w:rsidRDefault="005F692A" w:rsidP="00330B06">
      <w:pPr>
        <w:pStyle w:val="a9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Управление Росреестра по РС(Я); </w:t>
      </w:r>
    </w:p>
    <w:p w14:paraId="2213C2EA" w14:textId="2B865A1D" w:rsidR="005F692A" w:rsidRPr="0094017B" w:rsidRDefault="005F692A" w:rsidP="00330B06">
      <w:pPr>
        <w:pStyle w:val="a9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УФНС России по РС(Я);</w:t>
      </w:r>
    </w:p>
    <w:p w14:paraId="2453DA2D" w14:textId="3886D6B6" w:rsidR="00BF5200" w:rsidRPr="0094017B" w:rsidRDefault="005F692A" w:rsidP="00330B06">
      <w:pPr>
        <w:pStyle w:val="a9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ФГБУ «ФКП Росреестра» по РС(Я).</w:t>
      </w:r>
    </w:p>
    <w:p w14:paraId="3FE5BAC0" w14:textId="5C3BDA68" w:rsidR="00B2094D" w:rsidRPr="0094017B" w:rsidRDefault="00B2094D" w:rsidP="00330B06">
      <w:pPr>
        <w:pStyle w:val="a9"/>
        <w:numPr>
          <w:ilvl w:val="0"/>
          <w:numId w:val="1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Специалисты </w:t>
      </w:r>
      <w:r w:rsidR="00DB42FF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, сотрудники ГАУ «МФЦ РС(Я)» не вправе требовать осуществления действий, в том числе согласований, необходимых для получения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связанных с обращением в территориальные органы федеральных органов государственной власти и иные организации, указанные </w:t>
      </w:r>
      <w:hyperlink w:anchor="п2_2_2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в подпункте 2.2.2</w:t>
        </w:r>
      </w:hyperlink>
      <w:r w:rsidRPr="0094017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14:paraId="6B3A3FC0" w14:textId="376D1E4A" w:rsidR="00B2094D" w:rsidRPr="0094017B" w:rsidRDefault="00B2094D" w:rsidP="006A2D15">
      <w:pPr>
        <w:pStyle w:val="4"/>
        <w:numPr>
          <w:ilvl w:val="1"/>
          <w:numId w:val="68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Описание результата предоставления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="00ED5DC9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</w:t>
      </w:r>
    </w:p>
    <w:p w14:paraId="702FD645" w14:textId="77777777" w:rsidR="000E7070" w:rsidRPr="0094017B" w:rsidRDefault="000E7070" w:rsidP="006A2D15">
      <w:pPr>
        <w:rPr>
          <w:i/>
          <w:sz w:val="28"/>
          <w:szCs w:val="28"/>
        </w:rPr>
      </w:pPr>
    </w:p>
    <w:p w14:paraId="59C724D7" w14:textId="34917E41" w:rsidR="00B2094D" w:rsidRPr="0094017B" w:rsidRDefault="00B2094D" w:rsidP="006A2D15">
      <w:pPr>
        <w:pStyle w:val="a9"/>
        <w:numPr>
          <w:ilvl w:val="2"/>
          <w:numId w:val="70"/>
        </w:numPr>
        <w:shd w:val="clear" w:color="auto" w:fill="FFFFFF"/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 xml:space="preserve">Результатом предоставления </w:t>
      </w:r>
      <w:r w:rsidR="004C12C7" w:rsidRPr="0094017B">
        <w:rPr>
          <w:rFonts w:ascii="Times New Roman" w:hAnsi="Times New Roman"/>
          <w:spacing w:val="2"/>
          <w:sz w:val="28"/>
          <w:szCs w:val="28"/>
        </w:rPr>
        <w:t>муниципальной</w:t>
      </w:r>
      <w:r w:rsidR="00ED5DC9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pacing w:val="2"/>
          <w:sz w:val="28"/>
          <w:szCs w:val="28"/>
        </w:rPr>
        <w:t>услуги является:</w:t>
      </w:r>
    </w:p>
    <w:p w14:paraId="47DD41BE" w14:textId="7180B8CA" w:rsidR="00BF5200" w:rsidRPr="0094017B" w:rsidRDefault="00BF5200" w:rsidP="008C5318">
      <w:pPr>
        <w:spacing w:line="276" w:lineRule="auto"/>
        <w:ind w:right="-1" w:firstLine="709"/>
        <w:jc w:val="both"/>
        <w:rPr>
          <w:i/>
          <w:sz w:val="28"/>
          <w:szCs w:val="28"/>
        </w:rPr>
      </w:pPr>
      <w:r w:rsidRPr="0094017B">
        <w:rPr>
          <w:sz w:val="28"/>
          <w:szCs w:val="28"/>
        </w:rPr>
        <w:t xml:space="preserve">1) </w:t>
      </w:r>
      <w:r w:rsidR="00F33F39" w:rsidRPr="0094017B">
        <w:rPr>
          <w:spacing w:val="2"/>
          <w:sz w:val="28"/>
          <w:szCs w:val="28"/>
        </w:rPr>
        <w:t>Извещение о приеме уведомления (</w:t>
      </w:r>
      <w:r w:rsidR="008351D0" w:rsidRPr="0094017B">
        <w:rPr>
          <w:spacing w:val="2"/>
          <w:sz w:val="28"/>
          <w:szCs w:val="28"/>
        </w:rPr>
        <w:t>форма приведена в Приложении № 6</w:t>
      </w:r>
      <w:r w:rsidR="00F33F39" w:rsidRPr="0094017B">
        <w:rPr>
          <w:spacing w:val="2"/>
          <w:sz w:val="28"/>
          <w:szCs w:val="28"/>
        </w:rPr>
        <w:t xml:space="preserve"> к настоящему Административному регламенту); </w:t>
      </w:r>
    </w:p>
    <w:p w14:paraId="756CD976" w14:textId="733DA1D2" w:rsidR="00F33F39" w:rsidRPr="0094017B" w:rsidRDefault="00BF5200" w:rsidP="008C531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2)</w:t>
      </w:r>
      <w:r w:rsidR="00F33F39" w:rsidRPr="0094017B">
        <w:rPr>
          <w:sz w:val="28"/>
          <w:szCs w:val="28"/>
        </w:rPr>
        <w:t xml:space="preserve"> Решение об отказе в приеме документов, необходимых для предоставления услуги </w:t>
      </w:r>
      <w:r w:rsidR="00F33F39" w:rsidRPr="0094017B">
        <w:rPr>
          <w:spacing w:val="2"/>
          <w:sz w:val="28"/>
          <w:szCs w:val="28"/>
        </w:rPr>
        <w:t>(</w:t>
      </w:r>
      <w:r w:rsidR="008351D0" w:rsidRPr="0094017B">
        <w:rPr>
          <w:spacing w:val="2"/>
          <w:sz w:val="28"/>
          <w:szCs w:val="28"/>
        </w:rPr>
        <w:t>форма приведена в Приложении № 7</w:t>
      </w:r>
      <w:r w:rsidR="00F33F39" w:rsidRPr="0094017B">
        <w:rPr>
          <w:spacing w:val="2"/>
          <w:sz w:val="28"/>
          <w:szCs w:val="28"/>
        </w:rPr>
        <w:t xml:space="preserve"> к настоящему Административному регламенту);</w:t>
      </w:r>
    </w:p>
    <w:p w14:paraId="515B25FF" w14:textId="723E0681" w:rsidR="00FC2E80" w:rsidRPr="0094017B" w:rsidRDefault="00F33F39" w:rsidP="008C531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3) </w:t>
      </w:r>
      <w:r w:rsidRPr="0094017B">
        <w:rPr>
          <w:spacing w:val="2"/>
          <w:sz w:val="28"/>
          <w:szCs w:val="28"/>
        </w:rPr>
        <w:t xml:space="preserve">Решение об отказе в предоставлении услуги (форма приведена в Приложении № </w:t>
      </w:r>
      <w:r w:rsidR="00A345ED" w:rsidRPr="0094017B">
        <w:rPr>
          <w:spacing w:val="2"/>
          <w:sz w:val="28"/>
          <w:szCs w:val="28"/>
        </w:rPr>
        <w:t>8</w:t>
      </w:r>
      <w:r w:rsidRPr="0094017B">
        <w:rPr>
          <w:spacing w:val="2"/>
          <w:sz w:val="28"/>
          <w:szCs w:val="28"/>
        </w:rPr>
        <w:t xml:space="preserve"> к настоящему Административному регламенту).</w:t>
      </w:r>
    </w:p>
    <w:p w14:paraId="680CFDAA" w14:textId="6CEE9677" w:rsidR="008C5318" w:rsidRPr="0094017B" w:rsidRDefault="00DB42FF" w:rsidP="006A2D15">
      <w:pPr>
        <w:pStyle w:val="a9"/>
        <w:numPr>
          <w:ilvl w:val="2"/>
          <w:numId w:val="70"/>
        </w:numPr>
        <w:tabs>
          <w:tab w:val="left" w:pos="1134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случаях,</w:t>
      </w:r>
      <w:r w:rsidR="00B2094D" w:rsidRPr="0094017B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0E7070" w:rsidRPr="0094017B">
        <w:rPr>
          <w:rFonts w:ascii="Times New Roman" w:hAnsi="Times New Roman"/>
          <w:sz w:val="28"/>
          <w:szCs w:val="28"/>
        </w:rPr>
        <w:t>Республики Саха (Якутия)</w:t>
      </w:r>
      <w:r w:rsidR="00B2094D" w:rsidRPr="0094017B">
        <w:rPr>
          <w:rFonts w:ascii="Times New Roman" w:hAnsi="Times New Roman"/>
          <w:sz w:val="28"/>
          <w:szCs w:val="28"/>
        </w:rPr>
        <w:t xml:space="preserve"> и при наличии технической возможности результат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/>
          <w:sz w:val="28"/>
          <w:szCs w:val="28"/>
        </w:rPr>
        <w:t xml:space="preserve"> услуги должен быть внесен в реестр юридически значимых записей и выдан в виде выписки из реестра.</w:t>
      </w:r>
    </w:p>
    <w:p w14:paraId="6932448D" w14:textId="392299FE" w:rsidR="00B2094D" w:rsidRPr="0094017B" w:rsidRDefault="00B2094D" w:rsidP="006A2D15">
      <w:pPr>
        <w:pStyle w:val="a9"/>
        <w:numPr>
          <w:ilvl w:val="2"/>
          <w:numId w:val="70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487CC52A" w14:textId="77777777" w:rsidR="00B2094D" w:rsidRPr="0094017B" w:rsidRDefault="00B2094D" w:rsidP="008C531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75A4C455" w14:textId="77777777" w:rsidR="00B2094D" w:rsidRPr="0094017B" w:rsidRDefault="00B2094D" w:rsidP="008C5318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4D0CD62E" w14:textId="03D186ED" w:rsidR="00B2094D" w:rsidRPr="0094017B" w:rsidRDefault="00B2094D" w:rsidP="006A2D15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1831E1D4" w14:textId="77777777" w:rsidR="000E7070" w:rsidRPr="0094017B" w:rsidRDefault="000E7070" w:rsidP="006A2D15">
      <w:pPr>
        <w:ind w:firstLine="709"/>
        <w:jc w:val="both"/>
        <w:rPr>
          <w:sz w:val="28"/>
          <w:szCs w:val="28"/>
        </w:rPr>
      </w:pPr>
    </w:p>
    <w:p w14:paraId="424F6453" w14:textId="24CB6350" w:rsidR="000E7070" w:rsidRPr="0094017B" w:rsidRDefault="00ED5DC9" w:rsidP="006A2D15">
      <w:pPr>
        <w:pStyle w:val="4"/>
        <w:numPr>
          <w:ilvl w:val="1"/>
          <w:numId w:val="70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Срок предоставления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29ADAB36" w14:textId="77777777" w:rsidR="000E7070" w:rsidRPr="0094017B" w:rsidRDefault="000E7070" w:rsidP="006A2D15">
      <w:pPr>
        <w:rPr>
          <w:i/>
          <w:sz w:val="28"/>
          <w:szCs w:val="28"/>
        </w:rPr>
      </w:pPr>
    </w:p>
    <w:p w14:paraId="05E6D89E" w14:textId="180F4559" w:rsidR="00B2094D" w:rsidRPr="0094017B" w:rsidRDefault="00B2094D" w:rsidP="006A2D15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2.4.1</w:t>
      </w:r>
      <w:r w:rsidR="001432BE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Срок предоставления </w:t>
      </w:r>
      <w:r w:rsidR="004C12C7" w:rsidRPr="0094017B">
        <w:rPr>
          <w:sz w:val="28"/>
          <w:szCs w:val="28"/>
        </w:rPr>
        <w:t>муниципальной</w:t>
      </w:r>
      <w:r w:rsidR="00ED5DC9" w:rsidRPr="0094017B">
        <w:rPr>
          <w:sz w:val="28"/>
          <w:szCs w:val="28"/>
        </w:rPr>
        <w:t xml:space="preserve"> </w:t>
      </w:r>
      <w:r w:rsidR="00BF5200" w:rsidRPr="0094017B">
        <w:rPr>
          <w:sz w:val="28"/>
          <w:szCs w:val="28"/>
        </w:rPr>
        <w:t xml:space="preserve">услуги не может превышать </w:t>
      </w:r>
      <w:r w:rsidR="00316D3C" w:rsidRPr="0094017B">
        <w:rPr>
          <w:sz w:val="28"/>
          <w:szCs w:val="28"/>
        </w:rPr>
        <w:t>7</w:t>
      </w:r>
      <w:r w:rsidR="005F692A" w:rsidRPr="0094017B">
        <w:rPr>
          <w:i/>
          <w:sz w:val="28"/>
          <w:szCs w:val="28"/>
        </w:rPr>
        <w:t xml:space="preserve"> </w:t>
      </w:r>
      <w:r w:rsidRPr="0094017B">
        <w:rPr>
          <w:sz w:val="28"/>
          <w:szCs w:val="28"/>
        </w:rPr>
        <w:t>рабочих дней.</w:t>
      </w:r>
    </w:p>
    <w:p w14:paraId="7159CC2A" w14:textId="77777777" w:rsidR="000E7070" w:rsidRPr="0094017B" w:rsidRDefault="000E7070" w:rsidP="006A2D15">
      <w:pPr>
        <w:ind w:firstLine="709"/>
        <w:jc w:val="both"/>
        <w:rPr>
          <w:spacing w:val="2"/>
          <w:sz w:val="28"/>
          <w:szCs w:val="28"/>
        </w:rPr>
      </w:pPr>
    </w:p>
    <w:p w14:paraId="0410E039" w14:textId="5C3CBABA" w:rsidR="00B2094D" w:rsidRPr="0094017B" w:rsidRDefault="00B2094D" w:rsidP="006A2D15">
      <w:pPr>
        <w:pStyle w:val="4"/>
        <w:numPr>
          <w:ilvl w:val="1"/>
          <w:numId w:val="70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Перечень нормативных правовых актов, регулирующих отношения, возникающ</w:t>
      </w:r>
      <w:r w:rsidR="00ED5DC9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ие в связи с предоставлением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</w:t>
      </w:r>
    </w:p>
    <w:p w14:paraId="20D44A83" w14:textId="77777777" w:rsidR="000E7070" w:rsidRPr="0094017B" w:rsidRDefault="000E7070" w:rsidP="006A2D15">
      <w:pPr>
        <w:rPr>
          <w:i/>
          <w:sz w:val="28"/>
          <w:szCs w:val="28"/>
        </w:rPr>
      </w:pPr>
    </w:p>
    <w:p w14:paraId="5EF9CC30" w14:textId="170463FF" w:rsidR="00B2094D" w:rsidRPr="0094017B" w:rsidRDefault="00B2094D" w:rsidP="006A2D15">
      <w:pPr>
        <w:pStyle w:val="a9"/>
        <w:numPr>
          <w:ilvl w:val="2"/>
          <w:numId w:val="69"/>
        </w:numPr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8" w:name="п2_4"/>
      <w:r w:rsidRPr="0094017B">
        <w:rPr>
          <w:rFonts w:ascii="Times New Roman" w:hAnsi="Times New Roman"/>
          <w:sz w:val="28"/>
          <w:szCs w:val="28"/>
        </w:rPr>
        <w:t xml:space="preserve">Нормативные правовые акты, регулирующие 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ED5DC9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</w:t>
      </w:r>
      <w:bookmarkEnd w:id="8"/>
      <w:r w:rsidRPr="0094017B">
        <w:rPr>
          <w:rFonts w:ascii="Times New Roman" w:hAnsi="Times New Roman"/>
          <w:sz w:val="28"/>
          <w:szCs w:val="28"/>
        </w:rPr>
        <w:t>:</w:t>
      </w:r>
    </w:p>
    <w:p w14:paraId="301B4373" w14:textId="1CE43363" w:rsidR="00B2094D" w:rsidRPr="0094017B" w:rsidRDefault="00A665D9" w:rsidP="006A2D15">
      <w:pPr>
        <w:pStyle w:val="a9"/>
        <w:numPr>
          <w:ilvl w:val="0"/>
          <w:numId w:val="49"/>
        </w:numPr>
        <w:ind w:left="0" w:right="-1" w:firstLine="709"/>
        <w:jc w:val="both"/>
        <w:rPr>
          <w:rFonts w:ascii="Times New Roman" w:hAnsi="Times New Roman"/>
          <w:spacing w:val="2"/>
          <w:sz w:val="28"/>
          <w:szCs w:val="28"/>
        </w:rPr>
      </w:pPr>
      <w:hyperlink r:id="rId14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Конституция Российской Федерации</w:t>
        </w:r>
      </w:hyperlink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434F5129" w14:textId="109336E9" w:rsidR="003001A6" w:rsidRPr="0094017B" w:rsidRDefault="003001A6" w:rsidP="006A2D15">
      <w:pPr>
        <w:pStyle w:val="a9"/>
        <w:numPr>
          <w:ilvl w:val="0"/>
          <w:numId w:val="49"/>
        </w:numPr>
        <w:ind w:left="0" w:right="-1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t>Градостроительный кодекс Российской Федерации;</w:t>
      </w:r>
    </w:p>
    <w:p w14:paraId="20F76FD7" w14:textId="6B4F5953" w:rsidR="00B2094D" w:rsidRPr="0094017B" w:rsidRDefault="00A665D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5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Федеральный закон от 06.10.2003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 xml:space="preserve">№ 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131-ФЗ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Об общих принципах организации местного самоуправления в Российск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о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й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»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 Федерации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4F8A5582" w14:textId="12ACE792" w:rsidR="00B2094D" w:rsidRPr="0094017B" w:rsidRDefault="00A665D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6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Федеральный закон от 09.02.2009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 xml:space="preserve">№ 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8-ФЗ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08FF443B" w14:textId="5A33ABD5" w:rsidR="00B2094D" w:rsidRPr="0094017B" w:rsidRDefault="00A665D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7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Федеральный закон от 27.07.2010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>№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 210-ФЗ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43E94368" w14:textId="0FE2842A" w:rsidR="00B2094D" w:rsidRPr="0094017B" w:rsidRDefault="00A665D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8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Федеральный закон от 06.04.2011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>№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 63-ФЗ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Об электронной подписи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66CBBA8E" w14:textId="6525C66F" w:rsidR="00B2094D" w:rsidRPr="0094017B" w:rsidRDefault="00A665D9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hyperlink r:id="rId19" w:history="1"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Постановление Правительства Российской Федерации от 25.06.2012 </w:t>
        </w:r>
        <w:r w:rsidR="000E7070" w:rsidRPr="0094017B">
          <w:rPr>
            <w:rFonts w:ascii="Times New Roman" w:hAnsi="Times New Roman"/>
            <w:spacing w:val="2"/>
            <w:sz w:val="28"/>
            <w:szCs w:val="28"/>
          </w:rPr>
          <w:t>№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 xml:space="preserve"> 634 </w:t>
        </w:r>
        <w:r w:rsidR="003001A6" w:rsidRPr="0094017B">
          <w:rPr>
            <w:rFonts w:ascii="Times New Roman" w:hAnsi="Times New Roman"/>
            <w:spacing w:val="2"/>
            <w:sz w:val="28"/>
            <w:szCs w:val="28"/>
          </w:rPr>
          <w:t>«</w:t>
        </w:r>
        <w:r w:rsidR="00B2094D" w:rsidRPr="0094017B">
          <w:rPr>
            <w:rFonts w:ascii="Times New Roman" w:hAnsi="Times New Roman"/>
            <w:spacing w:val="2"/>
            <w:sz w:val="28"/>
            <w:szCs w:val="28"/>
          </w:rPr>
          <w:t>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3001A6" w:rsidRPr="0094017B">
        <w:rPr>
          <w:rFonts w:ascii="Times New Roman" w:hAnsi="Times New Roman"/>
          <w:spacing w:val="2"/>
          <w:sz w:val="28"/>
          <w:szCs w:val="28"/>
        </w:rPr>
        <w:t>»</w:t>
      </w:r>
      <w:r w:rsidR="00B2094D" w:rsidRPr="0094017B">
        <w:rPr>
          <w:rFonts w:ascii="Times New Roman" w:hAnsi="Times New Roman"/>
          <w:spacing w:val="2"/>
          <w:sz w:val="28"/>
          <w:szCs w:val="28"/>
        </w:rPr>
        <w:t>;</w:t>
      </w:r>
    </w:p>
    <w:p w14:paraId="30C0C842" w14:textId="753A6BE2" w:rsidR="00B2094D" w:rsidRPr="0094017B" w:rsidRDefault="00B2094D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6ECF4A50" w14:textId="5D49BBF4" w:rsidR="00B2094D" w:rsidRPr="0094017B" w:rsidRDefault="00B2094D" w:rsidP="006A2D15">
      <w:pPr>
        <w:pStyle w:val="a9"/>
        <w:numPr>
          <w:ilvl w:val="0"/>
          <w:numId w:val="49"/>
        </w:numPr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№ 236 «Требования к предоставлению в электронной форме государственных и муниципальных услуг»;</w:t>
      </w:r>
    </w:p>
    <w:p w14:paraId="2162E410" w14:textId="26B5A45E" w:rsidR="00B2094D" w:rsidRPr="0094017B" w:rsidRDefault="00B2094D" w:rsidP="00B05FFC">
      <w:pPr>
        <w:pStyle w:val="a9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  <w:lang w:eastAsia="en-US"/>
        </w:rPr>
        <w:t>Постановление Правительства Российской Федерации от</w:t>
      </w:r>
      <w:r w:rsidR="001432BE" w:rsidRPr="0094017B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Pr="0094017B">
        <w:rPr>
          <w:rFonts w:ascii="Times New Roman" w:hAnsi="Times New Roman"/>
          <w:sz w:val="28"/>
          <w:szCs w:val="28"/>
          <w:lang w:eastAsia="en-US"/>
        </w:rPr>
        <w:t xml:space="preserve"> 18</w:t>
      </w:r>
      <w:r w:rsidR="001432BE" w:rsidRPr="0094017B">
        <w:rPr>
          <w:rFonts w:ascii="Times New Roman" w:hAnsi="Times New Roman"/>
          <w:sz w:val="28"/>
          <w:szCs w:val="28"/>
          <w:lang w:eastAsia="en-US"/>
        </w:rPr>
        <w:t>.03.</w:t>
      </w:r>
      <w:r w:rsidRPr="0094017B">
        <w:rPr>
          <w:rFonts w:ascii="Times New Roman" w:hAnsi="Times New Roman"/>
          <w:sz w:val="28"/>
          <w:szCs w:val="28"/>
          <w:lang w:eastAsia="en-US"/>
        </w:rPr>
        <w:t>2015 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14:paraId="69D3FD2C" w14:textId="544CA4FD" w:rsidR="00B2094D" w:rsidRPr="0094017B" w:rsidRDefault="00B2094D" w:rsidP="00B05FFC">
      <w:pPr>
        <w:pStyle w:val="a9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  <w:lang w:eastAsia="en-US"/>
        </w:rPr>
        <w:t>Приказ Минкомсвязи России от 13</w:t>
      </w:r>
      <w:r w:rsidR="001432BE" w:rsidRPr="0094017B">
        <w:rPr>
          <w:rFonts w:ascii="Times New Roman" w:hAnsi="Times New Roman"/>
          <w:sz w:val="28"/>
          <w:szCs w:val="28"/>
          <w:lang w:eastAsia="en-US"/>
        </w:rPr>
        <w:t>.04.</w:t>
      </w:r>
      <w:r w:rsidRPr="0094017B">
        <w:rPr>
          <w:rFonts w:ascii="Times New Roman" w:hAnsi="Times New Roman"/>
          <w:sz w:val="28"/>
          <w:szCs w:val="28"/>
          <w:lang w:eastAsia="en-US"/>
        </w:rPr>
        <w:t>2012 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44D247D9" w14:textId="357D005D" w:rsidR="0081459F" w:rsidRPr="0094017B" w:rsidRDefault="0081459F" w:rsidP="00B05FFC">
      <w:pPr>
        <w:pStyle w:val="a9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Приказ Минстроя РФ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14:paraId="04A46624" w14:textId="11489901" w:rsidR="00B2094D" w:rsidRPr="0094017B" w:rsidRDefault="00B2094D" w:rsidP="00B05FFC">
      <w:pPr>
        <w:pStyle w:val="a9"/>
        <w:widowControl w:val="0"/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4017B">
        <w:rPr>
          <w:rFonts w:ascii="Times New Roman" w:hAnsi="Times New Roman"/>
          <w:sz w:val="28"/>
          <w:szCs w:val="28"/>
          <w:lang w:eastAsia="en-US"/>
        </w:rPr>
        <w:t>Указ Президента Республики Саха (Якутия) от 16</w:t>
      </w:r>
      <w:r w:rsidR="001432BE" w:rsidRPr="0094017B">
        <w:rPr>
          <w:rFonts w:ascii="Times New Roman" w:hAnsi="Times New Roman"/>
          <w:sz w:val="28"/>
          <w:szCs w:val="28"/>
          <w:lang w:eastAsia="en-US"/>
        </w:rPr>
        <w:t>.03.</w:t>
      </w:r>
      <w:r w:rsidRPr="0094017B">
        <w:rPr>
          <w:rFonts w:ascii="Times New Roman" w:hAnsi="Times New Roman"/>
          <w:sz w:val="28"/>
          <w:szCs w:val="28"/>
          <w:lang w:eastAsia="en-US"/>
        </w:rPr>
        <w:t>2011 г. № 529 «Об утверждении Порядка разработки и утверждения административного регламента предоставления государственной услуги»;</w:t>
      </w:r>
    </w:p>
    <w:p w14:paraId="31EF2ECC" w14:textId="10362C87" w:rsidR="00B2094D" w:rsidRPr="0094017B" w:rsidRDefault="00B2094D" w:rsidP="00B05FFC">
      <w:pPr>
        <w:pStyle w:val="a9"/>
        <w:widowControl w:val="0"/>
        <w:numPr>
          <w:ilvl w:val="2"/>
          <w:numId w:val="6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Ответственным за размещение в сети «Интернет» и в Реестре государственных и муниципальных услуг (функций) Республики Саха (Якутия) административного регламента является </w:t>
      </w:r>
      <w:r w:rsidR="00273C7E" w:rsidRPr="0094017B">
        <w:rPr>
          <w:rFonts w:ascii="Times New Roman" w:hAnsi="Times New Roman"/>
          <w:sz w:val="28"/>
          <w:szCs w:val="28"/>
        </w:rPr>
        <w:t>Администрация</w:t>
      </w:r>
      <w:r w:rsidRPr="0094017B">
        <w:rPr>
          <w:rFonts w:ascii="Times New Roman" w:hAnsi="Times New Roman"/>
          <w:sz w:val="28"/>
          <w:szCs w:val="28"/>
        </w:rPr>
        <w:t>.</w:t>
      </w:r>
    </w:p>
    <w:p w14:paraId="0956F3E3" w14:textId="77777777" w:rsidR="001432BE" w:rsidRPr="0094017B" w:rsidRDefault="001432BE" w:rsidP="00B05FFC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FE31908" w14:textId="075FA1F0" w:rsidR="00B2094D" w:rsidRPr="0094017B" w:rsidRDefault="00B2094D" w:rsidP="00B05FFC">
      <w:pPr>
        <w:pStyle w:val="4"/>
        <w:numPr>
          <w:ilvl w:val="1"/>
          <w:numId w:val="69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Исчерпывающий перечень документов, </w:t>
      </w:r>
      <w:r w:rsidR="00ED5DC9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необходимых для предоставления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услуги, подлежащих представлению заявителем самостоятельно</w:t>
      </w:r>
    </w:p>
    <w:p w14:paraId="7AD43299" w14:textId="77777777" w:rsidR="001432BE" w:rsidRPr="0094017B" w:rsidRDefault="001432BE" w:rsidP="00B05FFC">
      <w:pPr>
        <w:rPr>
          <w:i/>
          <w:sz w:val="28"/>
          <w:szCs w:val="28"/>
        </w:rPr>
      </w:pPr>
    </w:p>
    <w:p w14:paraId="7FC1A435" w14:textId="4CF99C53" w:rsidR="003C544D" w:rsidRPr="0094017B" w:rsidRDefault="001B693B" w:rsidP="00330B06">
      <w:pPr>
        <w:pStyle w:val="a9"/>
        <w:numPr>
          <w:ilvl w:val="0"/>
          <w:numId w:val="42"/>
        </w:numPr>
        <w:ind w:left="0"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 xml:space="preserve"> </w:t>
      </w:r>
      <w:bookmarkStart w:id="9" w:name="п2_6_1"/>
      <w:r w:rsidR="00ED4299" w:rsidRPr="0094017B">
        <w:rPr>
          <w:rFonts w:ascii="Times New Roman" w:eastAsia="Calibri" w:hAnsi="Times New Roman"/>
          <w:sz w:val="28"/>
          <w:szCs w:val="28"/>
        </w:rPr>
        <w:t xml:space="preserve">Муниципальная </w:t>
      </w:r>
      <w:r w:rsidRPr="0094017B">
        <w:rPr>
          <w:rFonts w:ascii="Times New Roman" w:eastAsia="Calibri" w:hAnsi="Times New Roman"/>
          <w:sz w:val="28"/>
          <w:szCs w:val="28"/>
        </w:rPr>
        <w:t>услуга предоставляется при поступлении</w:t>
      </w:r>
      <w:r w:rsidR="007C25D3" w:rsidRPr="0094017B">
        <w:rPr>
          <w:rFonts w:ascii="Times New Roman" w:eastAsia="Calibri" w:hAnsi="Times New Roman"/>
          <w:sz w:val="28"/>
          <w:szCs w:val="28"/>
        </w:rPr>
        <w:t xml:space="preserve"> (далее – заявление)</w:t>
      </w:r>
      <w:r w:rsidR="003C544D" w:rsidRPr="0094017B">
        <w:rPr>
          <w:rFonts w:ascii="Times New Roman" w:eastAsia="Calibri" w:hAnsi="Times New Roman"/>
          <w:sz w:val="28"/>
          <w:szCs w:val="28"/>
        </w:rPr>
        <w:t>:</w:t>
      </w:r>
    </w:p>
    <w:p w14:paraId="0663F936" w14:textId="44EB2121" w:rsidR="003C544D" w:rsidRPr="0094017B" w:rsidRDefault="003C544D" w:rsidP="00B05FFC">
      <w:pPr>
        <w:pStyle w:val="a9"/>
        <w:numPr>
          <w:ilvl w:val="0"/>
          <w:numId w:val="60"/>
        </w:numPr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Уведомления о планируемом сносе объекта капитального строительства;</w:t>
      </w:r>
      <w:bookmarkEnd w:id="9"/>
    </w:p>
    <w:p w14:paraId="3B5CF5CD" w14:textId="0B62B606" w:rsidR="00A345ED" w:rsidRPr="0094017B" w:rsidRDefault="003C544D" w:rsidP="00B05FFC">
      <w:pPr>
        <w:pStyle w:val="a9"/>
        <w:numPr>
          <w:ilvl w:val="0"/>
          <w:numId w:val="60"/>
        </w:numPr>
        <w:spacing w:after="0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Уведомления о завершении сноса объекта капитального строительства</w:t>
      </w:r>
      <w:r w:rsidR="00A345ED" w:rsidRPr="0094017B">
        <w:rPr>
          <w:rFonts w:ascii="Times New Roman" w:eastAsia="Calibri" w:hAnsi="Times New Roman"/>
          <w:sz w:val="28"/>
          <w:szCs w:val="28"/>
        </w:rPr>
        <w:t>.</w:t>
      </w:r>
    </w:p>
    <w:p w14:paraId="5EF27537" w14:textId="64EDBF25" w:rsidR="001B693B" w:rsidRPr="0094017B" w:rsidRDefault="001B693B" w:rsidP="00330B06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 </w:t>
      </w:r>
      <w:r w:rsidR="003C544D" w:rsidRPr="0094017B">
        <w:rPr>
          <w:rFonts w:ascii="Times New Roman" w:eastAsia="Calibri" w:hAnsi="Times New Roman"/>
          <w:sz w:val="28"/>
          <w:szCs w:val="28"/>
        </w:rPr>
        <w:t>Уведомлении о планируемом сносе объекта капитального строительства</w:t>
      </w:r>
      <w:r w:rsidR="003C544D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должны быть указаны:</w:t>
      </w:r>
    </w:p>
    <w:p w14:paraId="1687AE40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фамилия, имя, отчество (последнее – при наличии), место жительства заявителя, реквизиты документа, удостоверяющего личность заявителя (для гражданина);</w:t>
      </w:r>
    </w:p>
    <w:p w14:paraId="6E349CF9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376E07C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фамилия, имя, отчество (последнее – 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328EE1C5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rFonts w:eastAsia="Calibri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2E780B9F" w14:textId="77777777" w:rsidR="001B693B" w:rsidRPr="0094017B" w:rsidRDefault="001B693B" w:rsidP="00EF5233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подпись заявителя или его представителя, расшифровка подписи, дата обращения.</w:t>
      </w:r>
    </w:p>
    <w:p w14:paraId="4E62B06C" w14:textId="77777777" w:rsidR="001B693B" w:rsidRPr="0094017B" w:rsidRDefault="001B693B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(Лицо,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</w:t>
      </w:r>
      <w:r w:rsidRPr="0094017B">
        <w:rPr>
          <w:sz w:val="28"/>
          <w:szCs w:val="28"/>
        </w:rPr>
        <w:lastRenderedPageBreak/>
        <w:t>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лица).</w:t>
      </w:r>
    </w:p>
    <w:p w14:paraId="2A4358DF" w14:textId="13C05583" w:rsidR="00A86158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н</w:t>
      </w:r>
      <w:r w:rsidR="004D6FEC" w:rsidRPr="0094017B">
        <w:rPr>
          <w:sz w:val="28"/>
          <w:szCs w:val="28"/>
        </w:rPr>
        <w:t>аименование документа,</w:t>
      </w:r>
      <w:r w:rsidR="004D6FEC" w:rsidRPr="0094017B">
        <w:rPr>
          <w:spacing w:val="1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удостоверяющего</w:t>
      </w:r>
      <w:r w:rsidR="004D6FEC" w:rsidRPr="0094017B">
        <w:rPr>
          <w:spacing w:val="-14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 xml:space="preserve">личность, серия и номер, дата выдачи, кем выдан. </w:t>
      </w:r>
    </w:p>
    <w:p w14:paraId="2277BFE9" w14:textId="2E49DAAF" w:rsidR="004D6FEC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ц</w:t>
      </w:r>
      <w:r w:rsidR="004D6FEC" w:rsidRPr="0094017B">
        <w:rPr>
          <w:sz w:val="28"/>
          <w:szCs w:val="28"/>
        </w:rPr>
        <w:t>ель</w:t>
      </w:r>
      <w:r w:rsidR="004D6FEC" w:rsidRPr="0094017B">
        <w:rPr>
          <w:spacing w:val="-3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обращения, определение</w:t>
      </w:r>
      <w:r w:rsidR="004D6FEC" w:rsidRPr="0094017B">
        <w:rPr>
          <w:spacing w:val="-7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варианта</w:t>
      </w:r>
      <w:r w:rsidR="004D6FEC" w:rsidRPr="0094017B">
        <w:rPr>
          <w:spacing w:val="-5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предоставления</w:t>
      </w:r>
      <w:r w:rsidR="004D6FEC" w:rsidRPr="0094017B">
        <w:rPr>
          <w:spacing w:val="-57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 xml:space="preserve">услуги. </w:t>
      </w:r>
    </w:p>
    <w:p w14:paraId="33524C6C" w14:textId="492E63C2" w:rsidR="004D6FEC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</w:t>
      </w:r>
      <w:r w:rsidR="004D6FEC" w:rsidRPr="0094017B">
        <w:rPr>
          <w:sz w:val="28"/>
          <w:szCs w:val="28"/>
        </w:rPr>
        <w:t>ведения о земельном участке - кадастровый номер земельного</w:t>
      </w:r>
      <w:r w:rsidR="004D6FEC" w:rsidRPr="0094017B">
        <w:rPr>
          <w:spacing w:val="-57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участка, условный</w:t>
      </w:r>
      <w:r w:rsidR="004D6FEC" w:rsidRPr="0094017B">
        <w:rPr>
          <w:spacing w:val="-2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номер</w:t>
      </w:r>
      <w:r w:rsidR="004D6FEC" w:rsidRPr="0094017B">
        <w:rPr>
          <w:spacing w:val="-2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>земельного</w:t>
      </w:r>
      <w:r w:rsidR="004D6FEC" w:rsidRPr="0094017B">
        <w:rPr>
          <w:spacing w:val="-2"/>
          <w:sz w:val="28"/>
          <w:szCs w:val="28"/>
        </w:rPr>
        <w:t xml:space="preserve"> </w:t>
      </w:r>
      <w:r w:rsidR="004D6FEC" w:rsidRPr="0094017B">
        <w:rPr>
          <w:sz w:val="28"/>
          <w:szCs w:val="28"/>
        </w:rPr>
        <w:t xml:space="preserve">участка (в случае отсутствия кадастрового номера), </w:t>
      </w:r>
      <w:r w:rsidR="00605897" w:rsidRPr="0094017B">
        <w:rPr>
          <w:sz w:val="28"/>
          <w:szCs w:val="28"/>
        </w:rPr>
        <w:t>адрес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земельного</w:t>
      </w:r>
      <w:r w:rsidR="00605897" w:rsidRPr="0094017B">
        <w:rPr>
          <w:spacing w:val="-2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участка, описание местоположения земельного участка, сведения о наличии прав иных лиц на земельный участок (ФИО или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наименование</w:t>
      </w:r>
      <w:r w:rsidR="00605897" w:rsidRPr="0094017B">
        <w:rPr>
          <w:spacing w:val="-5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организации,</w:t>
      </w:r>
      <w:r w:rsidR="00605897" w:rsidRPr="0094017B">
        <w:rPr>
          <w:spacing w:val="-4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вид</w:t>
      </w:r>
      <w:r w:rsidR="00605897" w:rsidRPr="0094017B">
        <w:rPr>
          <w:spacing w:val="-4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прав)</w:t>
      </w:r>
      <w:r w:rsidR="004D6FEC" w:rsidRPr="0094017B">
        <w:rPr>
          <w:sz w:val="28"/>
          <w:szCs w:val="28"/>
        </w:rPr>
        <w:t>.</w:t>
      </w:r>
    </w:p>
    <w:p w14:paraId="52DC8F29" w14:textId="42C1D8E7" w:rsidR="00605897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</w:t>
      </w:r>
      <w:r w:rsidR="00605897" w:rsidRPr="0094017B">
        <w:rPr>
          <w:sz w:val="28"/>
          <w:szCs w:val="28"/>
        </w:rPr>
        <w:t>ведения об объекте</w:t>
      </w:r>
      <w:r w:rsidR="00605897" w:rsidRPr="0094017B">
        <w:rPr>
          <w:spacing w:val="-57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капитального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строительства - кадастровый номер объекта</w:t>
      </w:r>
      <w:r w:rsidR="00605897" w:rsidRPr="0094017B">
        <w:rPr>
          <w:spacing w:val="-57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капитального</w:t>
      </w:r>
      <w:r w:rsidR="00605897" w:rsidRPr="0094017B">
        <w:rPr>
          <w:spacing w:val="-1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строительства, условный номер объекта капитального строительства (в случае отсутствия кадастрового номера), сведения о наличии прав иных лиц на</w:t>
      </w:r>
      <w:r w:rsidR="00605897" w:rsidRPr="0094017B">
        <w:rPr>
          <w:spacing w:val="-57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объект капитального строительства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(ФИО или наименование организации,</w:t>
      </w:r>
      <w:r w:rsidR="00605897" w:rsidRPr="0094017B">
        <w:rPr>
          <w:spacing w:val="-58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вид</w:t>
      </w:r>
      <w:r w:rsidR="00605897" w:rsidRPr="0094017B">
        <w:rPr>
          <w:spacing w:val="-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прав).</w:t>
      </w:r>
    </w:p>
    <w:p w14:paraId="03D8AA31" w14:textId="3391F01C" w:rsidR="00605897" w:rsidRPr="0094017B" w:rsidRDefault="007C67AA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</w:t>
      </w:r>
      <w:r w:rsidR="00605897" w:rsidRPr="0094017B">
        <w:rPr>
          <w:sz w:val="28"/>
          <w:szCs w:val="28"/>
        </w:rPr>
        <w:t>ведения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о</w:t>
      </w:r>
      <w:r w:rsidR="00605897" w:rsidRPr="0094017B">
        <w:rPr>
          <w:spacing w:val="-2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решении</w:t>
      </w:r>
      <w:r w:rsidR="00605897" w:rsidRPr="0094017B">
        <w:rPr>
          <w:spacing w:val="-2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суда (при наличии) - номер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решения, дата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 xml:space="preserve">решения, наименование суда, принявшего решение. </w:t>
      </w:r>
    </w:p>
    <w:p w14:paraId="4614EE63" w14:textId="42310341" w:rsidR="00605897" w:rsidRPr="0094017B" w:rsidRDefault="007C67AA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</w:t>
      </w:r>
      <w:r w:rsidR="00605897" w:rsidRPr="0094017B">
        <w:rPr>
          <w:sz w:val="28"/>
          <w:szCs w:val="28"/>
        </w:rPr>
        <w:t>ведения о решении органа местного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самоуправления (при наличии) - номер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решения, дата</w:t>
      </w:r>
      <w:r w:rsidR="00605897" w:rsidRPr="0094017B">
        <w:rPr>
          <w:spacing w:val="-3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решения, наименование органа местного</w:t>
      </w:r>
      <w:r w:rsidR="00605897" w:rsidRPr="0094017B">
        <w:rPr>
          <w:spacing w:val="1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самоуправления,</w:t>
      </w:r>
      <w:r w:rsidR="00605897" w:rsidRPr="0094017B">
        <w:rPr>
          <w:spacing w:val="-8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принявшего</w:t>
      </w:r>
      <w:r w:rsidR="00605897" w:rsidRPr="0094017B">
        <w:rPr>
          <w:spacing w:val="-9"/>
          <w:sz w:val="28"/>
          <w:szCs w:val="28"/>
        </w:rPr>
        <w:t xml:space="preserve"> </w:t>
      </w:r>
      <w:r w:rsidR="00605897" w:rsidRPr="0094017B">
        <w:rPr>
          <w:sz w:val="28"/>
          <w:szCs w:val="28"/>
        </w:rPr>
        <w:t>решение.</w:t>
      </w:r>
    </w:p>
    <w:p w14:paraId="482BAEE4" w14:textId="4EE13665" w:rsidR="007C67AA" w:rsidRPr="0094017B" w:rsidRDefault="00605897" w:rsidP="007C67AA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 уведомлении </w:t>
      </w:r>
      <w:r w:rsidRPr="0094017B">
        <w:rPr>
          <w:rFonts w:ascii="Times New Roman" w:eastAsia="Calibri" w:hAnsi="Times New Roman"/>
          <w:sz w:val="28"/>
          <w:szCs w:val="28"/>
        </w:rPr>
        <w:t>о завершении сноса объекта капитального строительства</w:t>
      </w:r>
      <w:r w:rsidR="007C67AA" w:rsidRPr="0094017B">
        <w:rPr>
          <w:rFonts w:ascii="Times New Roman" w:hAnsi="Times New Roman"/>
          <w:sz w:val="28"/>
          <w:szCs w:val="28"/>
        </w:rPr>
        <w:t xml:space="preserve"> должны быть указаны:</w:t>
      </w:r>
    </w:p>
    <w:p w14:paraId="54BD7CD3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фамилия, имя, отчество (последнее – при наличии), место жительства заявителя, реквизиты документа, удостоверяющего личность заявителя (для гражданина);</w:t>
      </w:r>
    </w:p>
    <w:p w14:paraId="046A7D74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045B739B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фамилия, имя, отчество (последнее – 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436EB815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rFonts w:eastAsia="Calibri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14:paraId="0998CF01" w14:textId="77777777" w:rsidR="007C67AA" w:rsidRPr="0094017B" w:rsidRDefault="007C67AA" w:rsidP="00B05FFC">
      <w:pPr>
        <w:tabs>
          <w:tab w:val="left" w:pos="1276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подпись заявителя или его представителя, расшифровка подписи, дата обращения.</w:t>
      </w:r>
    </w:p>
    <w:p w14:paraId="464A16E1" w14:textId="77777777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lastRenderedPageBreak/>
        <w:t>(Лицо,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лица).</w:t>
      </w:r>
    </w:p>
    <w:p w14:paraId="235C9473" w14:textId="3371FE21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наименование документа,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удостоверяющего</w:t>
      </w:r>
      <w:r w:rsidRPr="0094017B">
        <w:rPr>
          <w:spacing w:val="-14"/>
          <w:sz w:val="28"/>
          <w:szCs w:val="28"/>
        </w:rPr>
        <w:t xml:space="preserve"> </w:t>
      </w:r>
      <w:r w:rsidRPr="0094017B">
        <w:rPr>
          <w:sz w:val="28"/>
          <w:szCs w:val="28"/>
        </w:rPr>
        <w:t xml:space="preserve">личность, серия и номер, дата выдачи, кем выдан. </w:t>
      </w:r>
    </w:p>
    <w:p w14:paraId="31B7CA08" w14:textId="213C612D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цель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обращения, определение</w:t>
      </w:r>
      <w:r w:rsidRPr="0094017B">
        <w:rPr>
          <w:spacing w:val="-7"/>
          <w:sz w:val="28"/>
          <w:szCs w:val="28"/>
        </w:rPr>
        <w:t xml:space="preserve"> </w:t>
      </w:r>
      <w:r w:rsidRPr="0094017B">
        <w:rPr>
          <w:sz w:val="28"/>
          <w:szCs w:val="28"/>
        </w:rPr>
        <w:t>варианта</w:t>
      </w:r>
      <w:r w:rsidRPr="0094017B">
        <w:rPr>
          <w:spacing w:val="-5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предоставления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 xml:space="preserve">услуги. </w:t>
      </w:r>
    </w:p>
    <w:p w14:paraId="72CE6EF8" w14:textId="61CAC682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сведения о земельном участке - кадастровый номер земельного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>участка, условный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номер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земельного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участка (в случае отсутствия кадастрового номера), адрес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земельного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участка, описание местоположения земельного участка, сведения о наличии прав иных лиц на земельный участок (ФИО или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наименование</w:t>
      </w:r>
      <w:r w:rsidRPr="0094017B">
        <w:rPr>
          <w:spacing w:val="-5"/>
          <w:sz w:val="28"/>
          <w:szCs w:val="28"/>
        </w:rPr>
        <w:t xml:space="preserve"> </w:t>
      </w:r>
      <w:r w:rsidRPr="0094017B">
        <w:rPr>
          <w:sz w:val="28"/>
          <w:szCs w:val="28"/>
        </w:rPr>
        <w:t>организации,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вид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прав).</w:t>
      </w:r>
    </w:p>
    <w:p w14:paraId="748406AB" w14:textId="7C0B8F99" w:rsidR="007C67AA" w:rsidRPr="0094017B" w:rsidRDefault="007C67AA" w:rsidP="00B05FFC">
      <w:pPr>
        <w:tabs>
          <w:tab w:val="left" w:pos="1276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сведения об объекте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>капитального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строительства - кадастровый номер объекта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>капитального</w:t>
      </w:r>
      <w:r w:rsidRPr="0094017B">
        <w:rPr>
          <w:spacing w:val="-13"/>
          <w:sz w:val="28"/>
          <w:szCs w:val="28"/>
        </w:rPr>
        <w:t xml:space="preserve"> </w:t>
      </w:r>
      <w:r w:rsidRPr="0094017B">
        <w:rPr>
          <w:sz w:val="28"/>
          <w:szCs w:val="28"/>
        </w:rPr>
        <w:t>строительства, условный номер объекта капитального строительства (в случае отсутствия кадастрового номера), сведения о наличии прав иных лиц на</w:t>
      </w:r>
      <w:r w:rsidRPr="0094017B">
        <w:rPr>
          <w:spacing w:val="-57"/>
          <w:sz w:val="28"/>
          <w:szCs w:val="28"/>
        </w:rPr>
        <w:t xml:space="preserve"> </w:t>
      </w:r>
      <w:r w:rsidRPr="0094017B">
        <w:rPr>
          <w:sz w:val="28"/>
          <w:szCs w:val="28"/>
        </w:rPr>
        <w:t>объект капитального строительства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(ФИО или наименование организации,</w:t>
      </w:r>
      <w:r w:rsidRPr="0094017B">
        <w:rPr>
          <w:spacing w:val="-58"/>
          <w:sz w:val="28"/>
          <w:szCs w:val="28"/>
        </w:rPr>
        <w:t xml:space="preserve"> </w:t>
      </w:r>
      <w:r w:rsidRPr="0094017B">
        <w:rPr>
          <w:sz w:val="28"/>
          <w:szCs w:val="28"/>
        </w:rPr>
        <w:t>вид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прав).</w:t>
      </w:r>
    </w:p>
    <w:p w14:paraId="2BB04273" w14:textId="6B570D67" w:rsidR="00605897" w:rsidRPr="0094017B" w:rsidRDefault="007C67AA" w:rsidP="00B05FFC">
      <w:pPr>
        <w:pStyle w:val="a9"/>
        <w:autoSpaceDE w:val="0"/>
        <w:autoSpaceDN w:val="0"/>
        <w:adjustRightInd w:val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сведения об уведомлении</w:t>
      </w:r>
      <w:r w:rsidRPr="0094017B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о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планируемом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сносе - дата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направления</w:t>
      </w:r>
      <w:r w:rsidRPr="0094017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уведомления</w:t>
      </w:r>
    </w:p>
    <w:p w14:paraId="3B16FB06" w14:textId="77777777" w:rsidR="001B693B" w:rsidRPr="0094017B" w:rsidRDefault="001B693B" w:rsidP="00330B06">
      <w:pPr>
        <w:pStyle w:val="a9"/>
        <w:numPr>
          <w:ilvl w:val="0"/>
          <w:numId w:val="42"/>
        </w:numPr>
        <w:tabs>
          <w:tab w:val="left" w:pos="1134"/>
        </w:tabs>
        <w:ind w:left="0"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14:paraId="0BC1EA3B" w14:textId="78060DA2" w:rsidR="00A664F5" w:rsidRPr="0094017B" w:rsidRDefault="00A664F5" w:rsidP="00330B06">
      <w:pPr>
        <w:pStyle w:val="a9"/>
        <w:numPr>
          <w:ilvl w:val="0"/>
          <w:numId w:val="42"/>
        </w:numPr>
        <w:tabs>
          <w:tab w:val="left" w:pos="1134"/>
        </w:tabs>
        <w:ind w:left="0"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Форма заявления приведена в п</w:t>
      </w:r>
      <w:r w:rsidR="00662334" w:rsidRPr="0094017B">
        <w:rPr>
          <w:rFonts w:ascii="Times New Roman" w:eastAsia="Calibri" w:hAnsi="Times New Roman"/>
          <w:sz w:val="28"/>
          <w:szCs w:val="28"/>
        </w:rPr>
        <w:t>риложени</w:t>
      </w:r>
      <w:r w:rsidR="00A345ED" w:rsidRPr="0094017B">
        <w:rPr>
          <w:rFonts w:ascii="Times New Roman" w:eastAsia="Calibri" w:hAnsi="Times New Roman"/>
          <w:sz w:val="28"/>
          <w:szCs w:val="28"/>
        </w:rPr>
        <w:t>ях</w:t>
      </w:r>
      <w:r w:rsidR="00662334" w:rsidRPr="0094017B">
        <w:rPr>
          <w:rFonts w:ascii="Times New Roman" w:eastAsia="Calibri" w:hAnsi="Times New Roman"/>
          <w:sz w:val="28"/>
          <w:szCs w:val="28"/>
        </w:rPr>
        <w:t xml:space="preserve"> № 4</w:t>
      </w:r>
      <w:r w:rsidR="00A345ED" w:rsidRPr="0094017B">
        <w:rPr>
          <w:rFonts w:ascii="Times New Roman" w:eastAsia="Calibri" w:hAnsi="Times New Roman"/>
          <w:sz w:val="28"/>
          <w:szCs w:val="28"/>
        </w:rPr>
        <w:t xml:space="preserve"> и 5</w:t>
      </w:r>
      <w:r w:rsidRPr="0094017B">
        <w:rPr>
          <w:rFonts w:ascii="Times New Roman" w:eastAsia="Calibri" w:hAnsi="Times New Roman"/>
          <w:sz w:val="28"/>
          <w:szCs w:val="28"/>
        </w:rPr>
        <w:t xml:space="preserve"> к настоящему Административному регламенту</w:t>
      </w:r>
    </w:p>
    <w:p w14:paraId="7BA8DC35" w14:textId="18284BE5" w:rsidR="001B693B" w:rsidRPr="0094017B" w:rsidRDefault="001B693B" w:rsidP="00330B06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Перечень документов, необходимых для получения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прилагаемых к заявлению и подлежащих предоставлению заявителем самостоятельно: </w:t>
      </w:r>
    </w:p>
    <w:p w14:paraId="6EA03170" w14:textId="1F5F910B" w:rsidR="007C67AA" w:rsidRPr="0094017B" w:rsidRDefault="007C67AA" w:rsidP="00B05FFC">
      <w:pPr>
        <w:pStyle w:val="a9"/>
        <w:numPr>
          <w:ilvl w:val="3"/>
          <w:numId w:val="7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 подлежащих представлению заявителем в случае обращения с уведомлением о планируемом сносе объекта капитального строительства:</w:t>
      </w:r>
    </w:p>
    <w:p w14:paraId="434B05FD" w14:textId="53594112" w:rsidR="007C67AA" w:rsidRPr="0094017B" w:rsidRDefault="007C67AA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действовать от имени заявителя, в случае обращения представителя заявителя;</w:t>
      </w:r>
    </w:p>
    <w:p w14:paraId="413790AE" w14:textId="77777777" w:rsidR="007C67AA" w:rsidRPr="0094017B" w:rsidRDefault="007C67AA" w:rsidP="00B05FFC">
      <w:pPr>
        <w:pStyle w:val="a9"/>
        <w:numPr>
          <w:ilvl w:val="4"/>
          <w:numId w:val="61"/>
        </w:numPr>
        <w:ind w:left="0" w:firstLine="709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результаты и материалы обследования объекта капитального строительства (за исключением объектов, указанных в пунктах 1 - 3 части 17 статьи 51 ГрК РФ);</w:t>
      </w:r>
    </w:p>
    <w:p w14:paraId="6E110F58" w14:textId="77777777" w:rsidR="007C67AA" w:rsidRPr="0094017B" w:rsidRDefault="007C67AA" w:rsidP="00B05FFC">
      <w:pPr>
        <w:pStyle w:val="a9"/>
        <w:numPr>
          <w:ilvl w:val="4"/>
          <w:numId w:val="61"/>
        </w:numPr>
        <w:ind w:left="0" w:firstLine="709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проект организации работ по сносу объекта капитального строительства (за исключением объектов, указанных в пунктах 1 - 3 части 17 статьи 51 ГрК РФ);</w:t>
      </w:r>
    </w:p>
    <w:p w14:paraId="002F94A4" w14:textId="735FB6E3" w:rsidR="007C67AA" w:rsidRPr="0094017B" w:rsidRDefault="007C67AA" w:rsidP="00B05FFC">
      <w:pPr>
        <w:pStyle w:val="a9"/>
        <w:numPr>
          <w:ilvl w:val="4"/>
          <w:numId w:val="61"/>
        </w:numPr>
        <w:ind w:left="0" w:firstLine="709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3DB3B173" w14:textId="5F268BC9" w:rsidR="007C67AA" w:rsidRPr="0094017B" w:rsidRDefault="007C67AA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правоустанавливающие документы на объект капитального строительства (в случае, если необходимые документы и сведения о правах на объект капитального строительства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</w:t>
      </w:r>
    </w:p>
    <w:p w14:paraId="5CB98AF5" w14:textId="77777777" w:rsidR="00A345ED" w:rsidRPr="0094017B" w:rsidRDefault="007C67AA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нотариально удостоверенное согласие всех правообладателей объекта капитального строительства на снос</w:t>
      </w:r>
    </w:p>
    <w:p w14:paraId="24D5A294" w14:textId="4814EB0F" w:rsidR="007C67AA" w:rsidRPr="0094017B" w:rsidRDefault="00A345ED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решение</w:t>
      </w:r>
      <w:r w:rsidRPr="0094017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суда</w:t>
      </w:r>
      <w:r w:rsidRPr="0094017B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о сносе объекта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капитального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строительства</w:t>
      </w:r>
      <w:r w:rsidR="00072D87" w:rsidRPr="0094017B">
        <w:rPr>
          <w:rFonts w:ascii="Times New Roman" w:hAnsi="Times New Roman"/>
          <w:sz w:val="28"/>
          <w:szCs w:val="28"/>
        </w:rPr>
        <w:t>, при наличии соответствующего решения суда</w:t>
      </w:r>
      <w:r w:rsidRPr="0094017B">
        <w:rPr>
          <w:rFonts w:ascii="Times New Roman" w:hAnsi="Times New Roman"/>
          <w:sz w:val="28"/>
          <w:szCs w:val="28"/>
        </w:rPr>
        <w:t>;</w:t>
      </w:r>
    </w:p>
    <w:p w14:paraId="28CEBA8C" w14:textId="0A7234DD" w:rsidR="00A345ED" w:rsidRPr="0094017B" w:rsidRDefault="00072D87" w:rsidP="00B05FFC">
      <w:pPr>
        <w:pStyle w:val="a9"/>
        <w:numPr>
          <w:ilvl w:val="4"/>
          <w:numId w:val="61"/>
        </w:numPr>
        <w:autoSpaceDE w:val="0"/>
        <w:autoSpaceDN w:val="0"/>
        <w:adjustRightInd w:val="0"/>
        <w:ind w:left="0" w:right="-1" w:firstLine="65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</w:t>
      </w:r>
      <w:r w:rsidR="00A345ED" w:rsidRPr="0094017B">
        <w:rPr>
          <w:rFonts w:ascii="Times New Roman" w:hAnsi="Times New Roman"/>
          <w:sz w:val="28"/>
          <w:szCs w:val="28"/>
        </w:rPr>
        <w:t>ешени</w:t>
      </w:r>
      <w:r w:rsidRPr="0094017B">
        <w:rPr>
          <w:rFonts w:ascii="Times New Roman" w:hAnsi="Times New Roman"/>
          <w:sz w:val="28"/>
          <w:szCs w:val="28"/>
        </w:rPr>
        <w:t>е</w:t>
      </w:r>
      <w:r w:rsidR="00A345ED" w:rsidRPr="0094017B">
        <w:rPr>
          <w:rFonts w:ascii="Times New Roman" w:hAnsi="Times New Roman"/>
          <w:sz w:val="28"/>
          <w:szCs w:val="28"/>
        </w:rPr>
        <w:t xml:space="preserve"> органа местного самоуправления о сносе</w:t>
      </w:r>
      <w:r w:rsidRPr="0094017B">
        <w:rPr>
          <w:rFonts w:ascii="Times New Roman" w:hAnsi="Times New Roman"/>
          <w:sz w:val="28"/>
          <w:szCs w:val="28"/>
        </w:rPr>
        <w:t>, при наличии соответствующего решения органа местного самоуправления.</w:t>
      </w:r>
    </w:p>
    <w:p w14:paraId="44E2BD95" w14:textId="5EE1A9AE" w:rsidR="007C25D3" w:rsidRPr="0094017B" w:rsidRDefault="007C25D3" w:rsidP="00B05FFC">
      <w:pPr>
        <w:pStyle w:val="a9"/>
        <w:numPr>
          <w:ilvl w:val="3"/>
          <w:numId w:val="7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 подлежащих представлению заявителем в случае обращения с уведомлением о завершении сноса объекта капитального строительства:</w:t>
      </w:r>
    </w:p>
    <w:p w14:paraId="203A0D70" w14:textId="37C9C01B" w:rsidR="007C25D3" w:rsidRPr="0094017B" w:rsidRDefault="007C25D3" w:rsidP="00B05FFC">
      <w:pPr>
        <w:pStyle w:val="a9"/>
        <w:numPr>
          <w:ilvl w:val="4"/>
          <w:numId w:val="71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Документ подтверждающий полномочия представителя заявителя действовать от имени заявителя, в случае обращения представителя заявителя.</w:t>
      </w:r>
    </w:p>
    <w:p w14:paraId="59419CBD" w14:textId="72D35F4D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>Заявлени</w:t>
      </w:r>
      <w:r w:rsidR="003B2D62" w:rsidRPr="0094017B">
        <w:rPr>
          <w:rFonts w:ascii="Times New Roman" w:eastAsia="Calibri" w:hAnsi="Times New Roman"/>
          <w:sz w:val="28"/>
          <w:szCs w:val="28"/>
        </w:rPr>
        <w:t>я</w:t>
      </w:r>
      <w:r w:rsidRPr="0094017B">
        <w:rPr>
          <w:rFonts w:ascii="Times New Roman" w:hAnsi="Times New Roman"/>
          <w:sz w:val="28"/>
          <w:szCs w:val="28"/>
        </w:rPr>
        <w:t xml:space="preserve">, </w:t>
      </w:r>
      <w:r w:rsidRPr="0094017B">
        <w:rPr>
          <w:rFonts w:ascii="Times New Roman" w:eastAsia="Calibri" w:hAnsi="Times New Roman"/>
          <w:sz w:val="28"/>
          <w:szCs w:val="28"/>
        </w:rPr>
        <w:t>указанн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е в </w:t>
      </w:r>
      <w:hyperlink w:anchor="п2_6_1" w:history="1">
        <w:r w:rsidR="005A2239"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2.6.1</w:t>
        </w:r>
      </w:hyperlink>
      <w:r w:rsidR="00E718FD" w:rsidRPr="0094017B">
        <w:rPr>
          <w:rFonts w:ascii="Times New Roman" w:eastAsia="Calibri" w:hAnsi="Times New Roman"/>
          <w:sz w:val="28"/>
          <w:szCs w:val="28"/>
        </w:rPr>
        <w:t>.</w:t>
      </w:r>
      <w:r w:rsidR="008C5318" w:rsidRPr="0094017B">
        <w:rPr>
          <w:rFonts w:ascii="Times New Roman" w:eastAsia="Calibri" w:hAnsi="Times New Roman"/>
          <w:sz w:val="28"/>
          <w:szCs w:val="28"/>
        </w:rPr>
        <w:t xml:space="preserve"> </w:t>
      </w:r>
      <w:r w:rsidRPr="0094017B">
        <w:rPr>
          <w:rFonts w:ascii="Times New Roman" w:eastAsia="Calibri" w:hAnsi="Times New Roman"/>
          <w:sz w:val="28"/>
          <w:szCs w:val="28"/>
        </w:rPr>
        <w:t>настоящего Административного регламента, с приложениями мо</w:t>
      </w:r>
      <w:r w:rsidR="003B2D62" w:rsidRPr="0094017B">
        <w:rPr>
          <w:rFonts w:ascii="Times New Roman" w:eastAsia="Calibri" w:hAnsi="Times New Roman"/>
          <w:sz w:val="28"/>
          <w:szCs w:val="28"/>
        </w:rPr>
        <w:t>гу</w:t>
      </w:r>
      <w:r w:rsidRPr="0094017B">
        <w:rPr>
          <w:rFonts w:ascii="Times New Roman" w:eastAsia="Calibri" w:hAnsi="Times New Roman"/>
          <w:sz w:val="28"/>
          <w:szCs w:val="28"/>
        </w:rPr>
        <w:t>т быть подан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 непосредственно в </w:t>
      </w:r>
      <w:r w:rsidR="00D029D2" w:rsidRPr="0094017B">
        <w:rPr>
          <w:rFonts w:ascii="Times New Roman" w:eastAsia="Calibri" w:hAnsi="Times New Roman"/>
          <w:sz w:val="28"/>
          <w:szCs w:val="28"/>
        </w:rPr>
        <w:t xml:space="preserve">УАиГ </w:t>
      </w:r>
      <w:r w:rsidRPr="0094017B">
        <w:rPr>
          <w:rFonts w:ascii="Times New Roman" w:eastAsia="Calibri" w:hAnsi="Times New Roman"/>
          <w:sz w:val="28"/>
          <w:szCs w:val="28"/>
        </w:rPr>
        <w:t>при личном обращении.</w:t>
      </w:r>
    </w:p>
    <w:p w14:paraId="77FFD22E" w14:textId="79DE5732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0" w:name="п2_6_6"/>
      <w:r w:rsidRPr="0094017B">
        <w:rPr>
          <w:rFonts w:ascii="Times New Roman" w:eastAsia="Calibri" w:hAnsi="Times New Roman"/>
          <w:sz w:val="28"/>
          <w:szCs w:val="28"/>
        </w:rPr>
        <w:t>Заявлени</w:t>
      </w:r>
      <w:r w:rsidR="003B2D62" w:rsidRPr="0094017B">
        <w:rPr>
          <w:rFonts w:ascii="Times New Roman" w:eastAsia="Calibri" w:hAnsi="Times New Roman"/>
          <w:sz w:val="28"/>
          <w:szCs w:val="28"/>
        </w:rPr>
        <w:t>я</w:t>
      </w:r>
      <w:r w:rsidRPr="0094017B">
        <w:rPr>
          <w:rFonts w:ascii="Times New Roman" w:eastAsia="Calibri" w:hAnsi="Times New Roman"/>
          <w:sz w:val="28"/>
          <w:szCs w:val="28"/>
        </w:rPr>
        <w:t>, указанн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е в </w:t>
      </w:r>
      <w:hyperlink w:anchor="п2_6_1" w:history="1">
        <w:r w:rsidR="005A2239"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2.6.1</w:t>
        </w:r>
      </w:hyperlink>
      <w:r w:rsidR="00E718FD" w:rsidRPr="0094017B">
        <w:rPr>
          <w:rFonts w:ascii="Times New Roman" w:eastAsia="Calibri" w:hAnsi="Times New Roman"/>
          <w:sz w:val="28"/>
          <w:szCs w:val="28"/>
        </w:rPr>
        <w:t>.</w:t>
      </w:r>
      <w:r w:rsidR="008C5318" w:rsidRPr="0094017B">
        <w:rPr>
          <w:rFonts w:ascii="Times New Roman" w:eastAsia="Calibri" w:hAnsi="Times New Roman"/>
          <w:sz w:val="28"/>
          <w:szCs w:val="28"/>
        </w:rPr>
        <w:t xml:space="preserve"> </w:t>
      </w:r>
      <w:r w:rsidRPr="0094017B">
        <w:rPr>
          <w:rFonts w:ascii="Times New Roman" w:eastAsia="Calibri" w:hAnsi="Times New Roman"/>
          <w:sz w:val="28"/>
          <w:szCs w:val="28"/>
        </w:rPr>
        <w:t>настоящего Административного регламента, с приложениями мо</w:t>
      </w:r>
      <w:r w:rsidR="003B2D62" w:rsidRPr="0094017B">
        <w:rPr>
          <w:rFonts w:ascii="Times New Roman" w:eastAsia="Calibri" w:hAnsi="Times New Roman"/>
          <w:sz w:val="28"/>
          <w:szCs w:val="28"/>
        </w:rPr>
        <w:t>гу</w:t>
      </w:r>
      <w:r w:rsidRPr="0094017B">
        <w:rPr>
          <w:rFonts w:ascii="Times New Roman" w:eastAsia="Calibri" w:hAnsi="Times New Roman"/>
          <w:sz w:val="28"/>
          <w:szCs w:val="28"/>
        </w:rPr>
        <w:t>т быть направлен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 заявителем в </w:t>
      </w:r>
      <w:r w:rsidR="00D029D2" w:rsidRPr="0094017B">
        <w:rPr>
          <w:rFonts w:ascii="Times New Roman" w:eastAsia="Calibri" w:hAnsi="Times New Roman"/>
          <w:sz w:val="28"/>
          <w:szCs w:val="28"/>
        </w:rPr>
        <w:t xml:space="preserve">УАиГ </w:t>
      </w:r>
      <w:r w:rsidRPr="0094017B">
        <w:rPr>
          <w:rFonts w:ascii="Times New Roman" w:eastAsia="Calibri" w:hAnsi="Times New Roman"/>
          <w:sz w:val="28"/>
          <w:szCs w:val="28"/>
        </w:rPr>
        <w:t>посредством почтовой связи.</w:t>
      </w:r>
      <w:r w:rsidR="008A04AE" w:rsidRPr="0094017B">
        <w:rPr>
          <w:rFonts w:ascii="Times New Roman" w:eastAsia="Calibri" w:hAnsi="Times New Roman"/>
          <w:sz w:val="28"/>
          <w:szCs w:val="28"/>
        </w:rPr>
        <w:t xml:space="preserve"> </w:t>
      </w:r>
      <w:r w:rsidRPr="0094017B">
        <w:rPr>
          <w:rFonts w:ascii="Times New Roman" w:eastAsia="Calibri" w:hAnsi="Times New Roman"/>
          <w:sz w:val="28"/>
          <w:szCs w:val="28"/>
        </w:rPr>
        <w:t xml:space="preserve">В случае направления заявления с полным комплектом документов посредством почтовой связи в </w:t>
      </w:r>
      <w:r w:rsidR="00D029D2" w:rsidRPr="0094017B">
        <w:rPr>
          <w:rFonts w:ascii="Times New Roman" w:eastAsia="Calibri" w:hAnsi="Times New Roman"/>
          <w:sz w:val="28"/>
          <w:szCs w:val="28"/>
        </w:rPr>
        <w:t xml:space="preserve">УАиГ </w:t>
      </w:r>
      <w:r w:rsidRPr="0094017B">
        <w:rPr>
          <w:rFonts w:ascii="Times New Roman" w:eastAsia="Calibri" w:hAnsi="Times New Roman"/>
          <w:sz w:val="28"/>
          <w:szCs w:val="28"/>
        </w:rPr>
        <w:t>копии документов должны быть нотариально заверены</w:t>
      </w:r>
      <w:bookmarkEnd w:id="10"/>
      <w:r w:rsidRPr="0094017B">
        <w:rPr>
          <w:rFonts w:ascii="Times New Roman" w:eastAsia="Calibri" w:hAnsi="Times New Roman"/>
          <w:sz w:val="28"/>
          <w:szCs w:val="28"/>
        </w:rPr>
        <w:t>.</w:t>
      </w:r>
    </w:p>
    <w:p w14:paraId="6991202B" w14:textId="44372DA9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1" w:name="п2_6_7"/>
      <w:r w:rsidRPr="0094017B">
        <w:rPr>
          <w:rFonts w:ascii="Times New Roman" w:eastAsia="Calibri" w:hAnsi="Times New Roman"/>
          <w:sz w:val="28"/>
          <w:szCs w:val="28"/>
        </w:rPr>
        <w:t>Заявлени</w:t>
      </w:r>
      <w:r w:rsidR="003B2D62" w:rsidRPr="0094017B">
        <w:rPr>
          <w:rFonts w:ascii="Times New Roman" w:eastAsia="Calibri" w:hAnsi="Times New Roman"/>
          <w:sz w:val="28"/>
          <w:szCs w:val="28"/>
        </w:rPr>
        <w:t>я</w:t>
      </w:r>
      <w:r w:rsidRPr="0094017B">
        <w:rPr>
          <w:rFonts w:ascii="Times New Roman" w:eastAsia="Calibri" w:hAnsi="Times New Roman"/>
          <w:sz w:val="28"/>
          <w:szCs w:val="28"/>
        </w:rPr>
        <w:t>, указанн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е в </w:t>
      </w:r>
      <w:hyperlink w:anchor="п2_6_1" w:history="1">
        <w:r w:rsidR="005A2239"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2.6.1</w:t>
        </w:r>
      </w:hyperlink>
      <w:r w:rsidR="00E718FD" w:rsidRPr="0094017B">
        <w:rPr>
          <w:rFonts w:ascii="Times New Roman" w:eastAsia="Calibri" w:hAnsi="Times New Roman"/>
          <w:sz w:val="28"/>
          <w:szCs w:val="28"/>
        </w:rPr>
        <w:t>.</w:t>
      </w:r>
      <w:r w:rsidRPr="0094017B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с приложениями мо</w:t>
      </w:r>
      <w:r w:rsidR="003B2D62" w:rsidRPr="0094017B">
        <w:rPr>
          <w:rFonts w:ascii="Times New Roman" w:eastAsia="Calibri" w:hAnsi="Times New Roman"/>
          <w:sz w:val="28"/>
          <w:szCs w:val="28"/>
        </w:rPr>
        <w:t>гу</w:t>
      </w:r>
      <w:r w:rsidRPr="0094017B">
        <w:rPr>
          <w:rFonts w:ascii="Times New Roman" w:eastAsia="Calibri" w:hAnsi="Times New Roman"/>
          <w:sz w:val="28"/>
          <w:szCs w:val="28"/>
        </w:rPr>
        <w:t>т быть подан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 </w:t>
      </w:r>
      <w:r w:rsidRPr="0094017B">
        <w:rPr>
          <w:rFonts w:ascii="Times New Roman" w:eastAsia="Calibri" w:hAnsi="Times New Roman"/>
          <w:sz w:val="28"/>
          <w:szCs w:val="28"/>
        </w:rPr>
        <w:lastRenderedPageBreak/>
        <w:t>заявителем через ГАУ «МФЦ РС(Я)». В случае подачи заявления через ГАУ «МФЦ РС(Я)» заявитель вместе с копиями предъявляет оригиналы документов для сверки</w:t>
      </w:r>
      <w:r w:rsidR="007C25D3" w:rsidRPr="0094017B">
        <w:rPr>
          <w:rFonts w:ascii="Times New Roman" w:eastAsia="Calibri" w:hAnsi="Times New Roman"/>
          <w:sz w:val="28"/>
          <w:szCs w:val="28"/>
        </w:rPr>
        <w:t>,</w:t>
      </w:r>
      <w:r w:rsidRPr="0094017B">
        <w:rPr>
          <w:rFonts w:ascii="Times New Roman" w:eastAsia="Calibri" w:hAnsi="Times New Roman"/>
          <w:sz w:val="28"/>
          <w:szCs w:val="28"/>
        </w:rPr>
        <w:t xml:space="preserve"> либо представляет нотариально заверенные копии</w:t>
      </w:r>
      <w:bookmarkEnd w:id="11"/>
      <w:r w:rsidRPr="0094017B">
        <w:rPr>
          <w:rFonts w:ascii="Times New Roman" w:eastAsia="Calibri" w:hAnsi="Times New Roman"/>
          <w:sz w:val="28"/>
          <w:szCs w:val="28"/>
        </w:rPr>
        <w:t>.</w:t>
      </w:r>
    </w:p>
    <w:p w14:paraId="6DBBCA3C" w14:textId="26C5A9BF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17B">
        <w:rPr>
          <w:rFonts w:ascii="Times New Roman" w:eastAsia="Calibri" w:hAnsi="Times New Roman"/>
          <w:sz w:val="28"/>
          <w:szCs w:val="28"/>
        </w:rPr>
        <w:t xml:space="preserve"> </w:t>
      </w:r>
      <w:bookmarkStart w:id="12" w:name="п2_6_8"/>
      <w:r w:rsidRPr="0094017B">
        <w:rPr>
          <w:rFonts w:ascii="Times New Roman" w:eastAsia="Calibri" w:hAnsi="Times New Roman"/>
          <w:sz w:val="28"/>
          <w:szCs w:val="28"/>
        </w:rPr>
        <w:t>Заявлени</w:t>
      </w:r>
      <w:r w:rsidR="003B2D62" w:rsidRPr="0094017B">
        <w:rPr>
          <w:rFonts w:ascii="Times New Roman" w:eastAsia="Calibri" w:hAnsi="Times New Roman"/>
          <w:sz w:val="28"/>
          <w:szCs w:val="28"/>
        </w:rPr>
        <w:t>я</w:t>
      </w:r>
      <w:r w:rsidRPr="0094017B">
        <w:rPr>
          <w:rFonts w:ascii="Times New Roman" w:eastAsia="Calibri" w:hAnsi="Times New Roman"/>
          <w:sz w:val="28"/>
          <w:szCs w:val="28"/>
        </w:rPr>
        <w:t>, указанн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е в </w:t>
      </w:r>
      <w:hyperlink w:anchor="п2_6_1" w:history="1">
        <w:r w:rsidR="005A2239"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пункте 2.6.1</w:t>
        </w:r>
      </w:hyperlink>
      <w:r w:rsidR="00E718FD" w:rsidRPr="0094017B">
        <w:rPr>
          <w:rFonts w:ascii="Times New Roman" w:eastAsia="Calibri" w:hAnsi="Times New Roman"/>
          <w:sz w:val="28"/>
          <w:szCs w:val="28"/>
        </w:rPr>
        <w:t>.</w:t>
      </w:r>
      <w:r w:rsidRPr="0094017B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регламента, с приложениями мо</w:t>
      </w:r>
      <w:r w:rsidR="003B2D62" w:rsidRPr="0094017B">
        <w:rPr>
          <w:rFonts w:ascii="Times New Roman" w:eastAsia="Calibri" w:hAnsi="Times New Roman"/>
          <w:sz w:val="28"/>
          <w:szCs w:val="28"/>
        </w:rPr>
        <w:t>гу</w:t>
      </w:r>
      <w:r w:rsidRPr="0094017B">
        <w:rPr>
          <w:rFonts w:ascii="Times New Roman" w:eastAsia="Calibri" w:hAnsi="Times New Roman"/>
          <w:sz w:val="28"/>
          <w:szCs w:val="28"/>
        </w:rPr>
        <w:t>т быть подан</w:t>
      </w:r>
      <w:r w:rsidR="003B2D62" w:rsidRPr="0094017B">
        <w:rPr>
          <w:rFonts w:ascii="Times New Roman" w:eastAsia="Calibri" w:hAnsi="Times New Roman"/>
          <w:sz w:val="28"/>
          <w:szCs w:val="28"/>
        </w:rPr>
        <w:t>ы</w:t>
      </w:r>
      <w:r w:rsidRPr="0094017B">
        <w:rPr>
          <w:rFonts w:ascii="Times New Roman" w:eastAsia="Calibri" w:hAnsi="Times New Roman"/>
          <w:sz w:val="28"/>
          <w:szCs w:val="28"/>
        </w:rPr>
        <w:t xml:space="preserve"> заявителем в электронной форме посредством заполнения электронной формы заявления с использованием ЕПГУ </w:t>
      </w:r>
      <w:r w:rsidR="005D6EA4" w:rsidRPr="0094017B">
        <w:rPr>
          <w:rFonts w:ascii="Times New Roman" w:eastAsia="Calibri" w:hAnsi="Times New Roman"/>
          <w:sz w:val="28"/>
          <w:szCs w:val="28"/>
        </w:rPr>
        <w:t>и/или</w:t>
      </w:r>
      <w:r w:rsidRPr="0094017B">
        <w:rPr>
          <w:rFonts w:ascii="Times New Roman" w:eastAsia="Calibri" w:hAnsi="Times New Roman"/>
          <w:sz w:val="28"/>
          <w:szCs w:val="28"/>
        </w:rPr>
        <w:t xml:space="preserve"> РПГУ</w:t>
      </w:r>
      <w:bookmarkEnd w:id="12"/>
      <w:r w:rsidRPr="0094017B">
        <w:rPr>
          <w:rFonts w:ascii="Times New Roman" w:eastAsia="Calibri" w:hAnsi="Times New Roman"/>
          <w:sz w:val="28"/>
          <w:szCs w:val="28"/>
        </w:rPr>
        <w:t>.</w:t>
      </w:r>
    </w:p>
    <w:p w14:paraId="5564ACDC" w14:textId="41238379" w:rsidR="00E718FD" w:rsidRPr="0094017B" w:rsidRDefault="001B693B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3" w:name="п2_6_9"/>
      <w:r w:rsidRPr="0094017B">
        <w:rPr>
          <w:rFonts w:ascii="Times New Roman" w:eastAsia="Calibri" w:hAnsi="Times New Roman"/>
          <w:sz w:val="28"/>
          <w:szCs w:val="28"/>
        </w:rPr>
        <w:t xml:space="preserve">При обращении в электронной форме заявителю необходимо ознакомиться с информацией о порядке и сроках предоставления </w:t>
      </w:r>
      <w:r w:rsidR="004C12C7" w:rsidRPr="0094017B">
        <w:rPr>
          <w:rFonts w:ascii="Times New Roman" w:eastAsia="Calibri" w:hAnsi="Times New Roman"/>
          <w:sz w:val="28"/>
          <w:szCs w:val="28"/>
        </w:rPr>
        <w:t>муниципальной</w:t>
      </w:r>
      <w:r w:rsidRPr="0094017B">
        <w:rPr>
          <w:rFonts w:ascii="Times New Roman" w:eastAsia="Calibri" w:hAnsi="Times New Roman"/>
          <w:sz w:val="28"/>
          <w:szCs w:val="28"/>
        </w:rPr>
        <w:t xml:space="preserve"> услуги в электронной форме и полностью заполнить все поля заявления</w:t>
      </w:r>
      <w:bookmarkEnd w:id="13"/>
      <w:r w:rsidRPr="0094017B">
        <w:rPr>
          <w:rFonts w:ascii="Times New Roman" w:eastAsia="Calibri" w:hAnsi="Times New Roman"/>
          <w:sz w:val="28"/>
          <w:szCs w:val="28"/>
        </w:rPr>
        <w:t>.</w:t>
      </w:r>
    </w:p>
    <w:p w14:paraId="46A9ED29" w14:textId="3BB297BD" w:rsidR="00E718FD" w:rsidRPr="0094017B" w:rsidRDefault="00B2094D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п2_6_10"/>
      <w:r w:rsidRPr="0094017B">
        <w:rPr>
          <w:rFonts w:ascii="Times New Roman" w:hAnsi="Times New Roman"/>
          <w:sz w:val="28"/>
          <w:szCs w:val="28"/>
        </w:rPr>
        <w:t>Подача запроса в электронной форме через ЕПГУ и/или РПГУ подтверждает ознакомление заявителя с порядком подачи заявления в электронной форме, а также согласие на передачу запроса по открытым каналам связи сети «Интернет»</w:t>
      </w:r>
      <w:bookmarkEnd w:id="14"/>
      <w:r w:rsidRPr="0094017B">
        <w:rPr>
          <w:rFonts w:ascii="Times New Roman" w:hAnsi="Times New Roman"/>
          <w:sz w:val="28"/>
          <w:szCs w:val="28"/>
        </w:rPr>
        <w:t>.</w:t>
      </w:r>
    </w:p>
    <w:p w14:paraId="73A0FB4F" w14:textId="53653289" w:rsidR="00E718FD" w:rsidRPr="0094017B" w:rsidRDefault="00B2094D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п2_6_11"/>
      <w:r w:rsidRPr="0094017B">
        <w:rPr>
          <w:rFonts w:ascii="Times New Roman" w:hAnsi="Times New Roman"/>
          <w:sz w:val="28"/>
          <w:szCs w:val="28"/>
        </w:rPr>
        <w:t>Электронные формы заявлений размещены на ЕПГУ и/или РПГУ</w:t>
      </w:r>
      <w:bookmarkEnd w:id="15"/>
      <w:r w:rsidRPr="0094017B">
        <w:rPr>
          <w:rFonts w:ascii="Times New Roman" w:hAnsi="Times New Roman"/>
          <w:sz w:val="28"/>
          <w:szCs w:val="28"/>
        </w:rPr>
        <w:t>.</w:t>
      </w:r>
    </w:p>
    <w:p w14:paraId="70EB1C96" w14:textId="77777777" w:rsidR="00B2094D" w:rsidRPr="0094017B" w:rsidRDefault="00B2094D" w:rsidP="00B05FFC">
      <w:pPr>
        <w:pStyle w:val="a9"/>
        <w:numPr>
          <w:ilvl w:val="2"/>
          <w:numId w:val="7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06B4A307" w14:textId="6C50914D" w:rsidR="00B2094D" w:rsidRPr="0094017B" w:rsidRDefault="00B2094D" w:rsidP="00B05FFC">
      <w:pPr>
        <w:pStyle w:val="a9"/>
        <w:numPr>
          <w:ilvl w:val="0"/>
          <w:numId w:val="55"/>
        </w:numPr>
        <w:tabs>
          <w:tab w:val="center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личное получение в уполномоченном органе;</w:t>
      </w:r>
    </w:p>
    <w:p w14:paraId="5ADEF2D2" w14:textId="69E32783" w:rsidR="00B2094D" w:rsidRPr="0094017B" w:rsidRDefault="00B2094D" w:rsidP="00B05FFC">
      <w:pPr>
        <w:pStyle w:val="a9"/>
        <w:numPr>
          <w:ilvl w:val="0"/>
          <w:numId w:val="55"/>
        </w:numPr>
        <w:tabs>
          <w:tab w:val="center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личное получение в ГАУ «МФЦ РС(Я)» при наличии соответствующего соглашения;</w:t>
      </w:r>
    </w:p>
    <w:p w14:paraId="361653BB" w14:textId="4A6FC633" w:rsidR="00B2094D" w:rsidRPr="0094017B" w:rsidRDefault="00B2094D" w:rsidP="00B05FFC">
      <w:pPr>
        <w:pStyle w:val="a9"/>
        <w:numPr>
          <w:ilvl w:val="0"/>
          <w:numId w:val="55"/>
        </w:numPr>
        <w:tabs>
          <w:tab w:val="center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получение результата услуги в электронной форме, заверенного электронной подписью уполномоченного лица, в личном кабинете на ЕПГУ и/или РПГУ;</w:t>
      </w:r>
    </w:p>
    <w:p w14:paraId="119706ED" w14:textId="3D1364CD" w:rsidR="00B2094D" w:rsidRPr="0094017B" w:rsidRDefault="00B2094D" w:rsidP="00B05FFC">
      <w:pPr>
        <w:pStyle w:val="a9"/>
        <w:numPr>
          <w:ilvl w:val="0"/>
          <w:numId w:val="55"/>
        </w:numPr>
        <w:tabs>
          <w:tab w:val="center" w:pos="993"/>
        </w:tabs>
        <w:spacing w:after="24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почтовое отправление.</w:t>
      </w:r>
    </w:p>
    <w:p w14:paraId="6DAFE01D" w14:textId="5DA2CCEA" w:rsidR="00B2094D" w:rsidRPr="0094017B" w:rsidRDefault="00B2094D" w:rsidP="00B05FFC">
      <w:pPr>
        <w:pStyle w:val="4"/>
        <w:numPr>
          <w:ilvl w:val="1"/>
          <w:numId w:val="72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Исчерпывающий перечень документов, необходимых для предоставления услуги, которые находятся в распоряжении государственных органов и иных органов, участвующих в предоставлении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услуги, и которые заявитель вправе представить самостоятельно</w:t>
      </w:r>
    </w:p>
    <w:p w14:paraId="499C0739" w14:textId="77777777" w:rsidR="00E718FD" w:rsidRPr="0094017B" w:rsidRDefault="00E718FD" w:rsidP="00B05FFC">
      <w:pPr>
        <w:rPr>
          <w:i/>
          <w:sz w:val="28"/>
          <w:szCs w:val="28"/>
        </w:rPr>
      </w:pPr>
    </w:p>
    <w:p w14:paraId="195C2F3D" w14:textId="6C0B9983" w:rsidR="00B2094D" w:rsidRPr="0094017B" w:rsidRDefault="00B2094D" w:rsidP="00330B06">
      <w:pPr>
        <w:pStyle w:val="a9"/>
        <w:numPr>
          <w:ilvl w:val="0"/>
          <w:numId w:val="12"/>
        </w:numPr>
        <w:spacing w:after="0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bookmarkStart w:id="16" w:name="п2_7_1"/>
      <w:r w:rsidRPr="0094017B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органов государственной 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власти и иных организаций, участвующих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указанных в </w:t>
      </w:r>
      <w:hyperlink w:anchor="п1_3_3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1.3.3</w:t>
        </w:r>
      </w:hyperlink>
      <w:r w:rsidR="00E718FD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bookmarkEnd w:id="16"/>
      <w:r w:rsidRPr="0094017B">
        <w:rPr>
          <w:rFonts w:ascii="Times New Roman" w:hAnsi="Times New Roman"/>
          <w:i/>
          <w:sz w:val="28"/>
          <w:szCs w:val="28"/>
        </w:rPr>
        <w:t>:</w:t>
      </w:r>
    </w:p>
    <w:p w14:paraId="38A7E5AC" w14:textId="488D7D75" w:rsidR="00B2094D" w:rsidRPr="0094017B" w:rsidRDefault="008065CA" w:rsidP="00B05FFC">
      <w:pPr>
        <w:pStyle w:val="TableParagraph"/>
        <w:numPr>
          <w:ilvl w:val="0"/>
          <w:numId w:val="51"/>
        </w:numPr>
        <w:tabs>
          <w:tab w:val="center" w:pos="993"/>
        </w:tabs>
        <w:ind w:left="0" w:right="97" w:firstLine="709"/>
        <w:rPr>
          <w:i/>
          <w:sz w:val="28"/>
          <w:szCs w:val="28"/>
        </w:rPr>
      </w:pPr>
      <w:r w:rsidRPr="0094017B">
        <w:rPr>
          <w:rFonts w:eastAsiaTheme="minorEastAsia"/>
          <w:sz w:val="28"/>
          <w:szCs w:val="28"/>
          <w:lang w:eastAsia="ru-RU"/>
        </w:rPr>
        <w:t>Выписка из Единого государственного реестра недвижимости об объекте недвижимости</w:t>
      </w:r>
      <w:r w:rsidRPr="0094017B">
        <w:rPr>
          <w:sz w:val="28"/>
          <w:szCs w:val="28"/>
        </w:rPr>
        <w:t>;</w:t>
      </w:r>
      <w:r w:rsidR="00B2094D" w:rsidRPr="0094017B">
        <w:rPr>
          <w:i/>
          <w:sz w:val="28"/>
          <w:szCs w:val="28"/>
        </w:rPr>
        <w:t>   </w:t>
      </w:r>
    </w:p>
    <w:p w14:paraId="3733F8E9" w14:textId="5FB19072" w:rsidR="008065CA" w:rsidRPr="0094017B" w:rsidRDefault="008065CA" w:rsidP="008065CA">
      <w:pPr>
        <w:pStyle w:val="af4"/>
        <w:numPr>
          <w:ilvl w:val="0"/>
          <w:numId w:val="13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14:paraId="7E8E9CBE" w14:textId="39FF5522" w:rsidR="00B2094D" w:rsidRPr="0094017B" w:rsidRDefault="008065CA" w:rsidP="00B05FFC">
      <w:pPr>
        <w:pStyle w:val="af4"/>
        <w:numPr>
          <w:ilvl w:val="0"/>
          <w:numId w:val="13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Выписка из Единого государственного реестра индивидуальных предпринимателей</w:t>
      </w:r>
      <w:r w:rsidR="00A345ED" w:rsidRPr="0094017B">
        <w:rPr>
          <w:rFonts w:ascii="Times New Roman" w:hAnsi="Times New Roman"/>
          <w:sz w:val="28"/>
          <w:szCs w:val="28"/>
        </w:rPr>
        <w:t>.</w:t>
      </w:r>
    </w:p>
    <w:p w14:paraId="40201E55" w14:textId="3317C08E" w:rsidR="00B2094D" w:rsidRPr="0094017B" w:rsidRDefault="00B2094D" w:rsidP="00330B06">
      <w:pPr>
        <w:pStyle w:val="a9"/>
        <w:numPr>
          <w:ilvl w:val="0"/>
          <w:numId w:val="12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Документы и материалы, указанные в </w:t>
      </w:r>
      <w:hyperlink w:anchor="п2_7_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2.7.1</w:t>
        </w:r>
      </w:hyperlink>
      <w:r w:rsidR="00E718FD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запрашиваются Администрацией самостоятельно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14:paraId="2B387FB7" w14:textId="4570D154" w:rsidR="00B2094D" w:rsidRPr="0094017B" w:rsidRDefault="00B2094D" w:rsidP="00330B06">
      <w:pPr>
        <w:pStyle w:val="a9"/>
        <w:numPr>
          <w:ilvl w:val="0"/>
          <w:numId w:val="12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По межведомственным запросам органов, указанных в </w:t>
      </w:r>
      <w:hyperlink w:anchor="п1_3_3" w:history="1">
        <w:r w:rsidR="005A2239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пункте 1.3.3</w:t>
        </w:r>
      </w:hyperlink>
      <w:r w:rsidR="00E718FD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(их копии или сведения, содержащиеся в них) предоставляются государственными органами, территориальными органами федеральных органов государственной власти и 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31886B58" w14:textId="39479177" w:rsidR="00B2094D" w:rsidRPr="0094017B" w:rsidRDefault="00B2094D" w:rsidP="00B05FFC">
      <w:pPr>
        <w:pStyle w:val="a9"/>
        <w:numPr>
          <w:ilvl w:val="0"/>
          <w:numId w:val="1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Заявитель вправе представить документы и информацию, указанные в </w:t>
      </w:r>
      <w:hyperlink w:anchor="п2_7_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2.7.1</w:t>
        </w:r>
      </w:hyperlink>
      <w:r w:rsidR="00213584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по собственной инициативе.</w:t>
      </w:r>
    </w:p>
    <w:p w14:paraId="598ADCF8" w14:textId="1371CC86" w:rsidR="00B2094D" w:rsidRPr="0094017B" w:rsidRDefault="00B2094D" w:rsidP="00B05FFC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Документы и материалы, указанные в </w:t>
      </w:r>
      <w:hyperlink w:anchor="п2_7_1" w:history="1">
        <w:r w:rsidR="00213584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подпункте 2.7.1</w:t>
        </w:r>
      </w:hyperlink>
      <w:r w:rsidR="00213584" w:rsidRPr="0094017B">
        <w:rPr>
          <w:rFonts w:ascii="Times New Roman" w:hAnsi="Times New Roman"/>
          <w:sz w:val="28"/>
          <w:szCs w:val="28"/>
        </w:rPr>
        <w:t xml:space="preserve">. </w:t>
      </w:r>
      <w:r w:rsidRPr="0094017B">
        <w:rPr>
          <w:rFonts w:ascii="Times New Roman" w:hAnsi="Times New Roman"/>
          <w:sz w:val="28"/>
          <w:szCs w:val="28"/>
        </w:rPr>
        <w:t>настоящего Административного регламента, при наличии технической возможности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14:paraId="04D3C9F8" w14:textId="77777777" w:rsidR="00213584" w:rsidRPr="0094017B" w:rsidRDefault="00213584" w:rsidP="00B05FFC">
      <w:pPr>
        <w:jc w:val="both"/>
        <w:rPr>
          <w:sz w:val="28"/>
          <w:szCs w:val="28"/>
        </w:rPr>
      </w:pPr>
    </w:p>
    <w:p w14:paraId="77F836E1" w14:textId="0654EA6F" w:rsidR="00043444" w:rsidRPr="0094017B" w:rsidRDefault="00B2094D" w:rsidP="00B05FFC">
      <w:pPr>
        <w:pStyle w:val="4"/>
        <w:numPr>
          <w:ilvl w:val="1"/>
          <w:numId w:val="72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Указание на запрет требовать от заявителя предоставления документов и информации</w:t>
      </w:r>
    </w:p>
    <w:p w14:paraId="02B25A20" w14:textId="77777777" w:rsidR="00213584" w:rsidRPr="0094017B" w:rsidRDefault="00213584" w:rsidP="00B05FFC">
      <w:pPr>
        <w:rPr>
          <w:i/>
          <w:sz w:val="28"/>
          <w:szCs w:val="28"/>
        </w:rPr>
      </w:pPr>
    </w:p>
    <w:p w14:paraId="2948FF9C" w14:textId="2B3C75E9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2.8.1. </w:t>
      </w:r>
      <w:r w:rsidR="008C5318" w:rsidRPr="0094017B">
        <w:rPr>
          <w:sz w:val="28"/>
          <w:szCs w:val="28"/>
        </w:rPr>
        <w:t>Администрация не</w:t>
      </w:r>
      <w:r w:rsidRPr="0094017B">
        <w:rPr>
          <w:sz w:val="28"/>
          <w:szCs w:val="28"/>
        </w:rPr>
        <w:t xml:space="preserve"> вправе требовать от заявителя:</w:t>
      </w:r>
    </w:p>
    <w:p w14:paraId="7082BC64" w14:textId="792562BF" w:rsidR="00B2094D" w:rsidRPr="0094017B" w:rsidRDefault="00B2094D" w:rsidP="00EF5233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</w:t>
      </w:r>
      <w:r w:rsidR="00CE4C9A" w:rsidRPr="0094017B">
        <w:rPr>
          <w:rFonts w:ascii="Times New Roman" w:hAnsi="Times New Roman"/>
          <w:sz w:val="28"/>
          <w:szCs w:val="28"/>
        </w:rPr>
        <w:t>о</w:t>
      </w:r>
      <w:r w:rsidRPr="0094017B">
        <w:rPr>
          <w:rFonts w:ascii="Times New Roman" w:hAnsi="Times New Roman"/>
          <w:sz w:val="28"/>
          <w:szCs w:val="28"/>
        </w:rPr>
        <w:t xml:space="preserve"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6282356C" w14:textId="5C3FC182" w:rsidR="00B2094D" w:rsidRPr="0094017B" w:rsidRDefault="00B2094D" w:rsidP="00EF5233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подведомственных государственным органам и органам местного самоуправления организаций, участвующих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за исключением документов, указанных в </w:t>
      </w:r>
      <w:hyperlink r:id="rId20">
        <w:r w:rsidRPr="0094017B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4017B">
        <w:rPr>
          <w:rFonts w:ascii="Times New Roman" w:hAnsi="Times New Roman"/>
          <w:sz w:val="28"/>
          <w:szCs w:val="28"/>
        </w:rPr>
        <w:t xml:space="preserve"> Федерального закона от 27</w:t>
      </w:r>
      <w:r w:rsidR="0055279D" w:rsidRPr="0094017B">
        <w:rPr>
          <w:rFonts w:ascii="Times New Roman" w:hAnsi="Times New Roman"/>
          <w:sz w:val="28"/>
          <w:szCs w:val="28"/>
        </w:rPr>
        <w:t>.07.</w:t>
      </w:r>
      <w:r w:rsidRPr="0094017B">
        <w:rPr>
          <w:rFonts w:ascii="Times New Roman" w:hAnsi="Times New Roman"/>
          <w:sz w:val="28"/>
          <w:szCs w:val="28"/>
        </w:rPr>
        <w:t>2010  № 210-ФЗ «Об организации предоставления государственных и муниципальных услуг»;</w:t>
      </w:r>
    </w:p>
    <w:p w14:paraId="38485C0F" w14:textId="655C56EE" w:rsidR="00B2094D" w:rsidRPr="0094017B" w:rsidRDefault="00B2094D" w:rsidP="00EF5233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</w:t>
      </w:r>
      <w:r w:rsidR="00CE4C9A" w:rsidRPr="0094017B">
        <w:rPr>
          <w:rFonts w:ascii="Times New Roman" w:hAnsi="Times New Roman"/>
          <w:sz w:val="28"/>
          <w:szCs w:val="28"/>
        </w:rPr>
        <w:t>о</w:t>
      </w:r>
      <w:r w:rsidRPr="0094017B">
        <w:rPr>
          <w:rFonts w:ascii="Times New Roman" w:hAnsi="Times New Roman"/>
          <w:sz w:val="28"/>
          <w:szCs w:val="28"/>
        </w:rPr>
        <w:t xml:space="preserve">ставления документов и информации, отсутствие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недостоверность которых не указывались при первоначальном отказе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14:paraId="4B006D89" w14:textId="7869B38E" w:rsidR="00B2094D" w:rsidRPr="0094017B" w:rsidRDefault="00B2094D" w:rsidP="00EF5233">
      <w:pPr>
        <w:pStyle w:val="a9"/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6A77028C" w14:textId="5A042C8E" w:rsidR="00B2094D" w:rsidRPr="0094017B" w:rsidRDefault="00B2094D" w:rsidP="00EF5233">
      <w:pPr>
        <w:pStyle w:val="a9"/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14:paraId="72A9B6A2" w14:textId="212B023B" w:rsidR="00B2094D" w:rsidRPr="0094017B" w:rsidRDefault="00B2094D" w:rsidP="00EF5233">
      <w:pPr>
        <w:pStyle w:val="a9"/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73D055C4" w14:textId="49F83714" w:rsidR="00B2094D" w:rsidRPr="0094017B" w:rsidRDefault="00B2094D" w:rsidP="00B05FFC">
      <w:pPr>
        <w:pStyle w:val="a9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</w:t>
      </w:r>
      <w:r w:rsidR="0055279D" w:rsidRPr="0094017B">
        <w:rPr>
          <w:rFonts w:ascii="Times New Roman" w:hAnsi="Times New Roman"/>
          <w:sz w:val="28"/>
          <w:szCs w:val="28"/>
        </w:rPr>
        <w:t>/</w:t>
      </w:r>
      <w:r w:rsidRPr="0094017B">
        <w:rPr>
          <w:rFonts w:ascii="Times New Roman" w:hAnsi="Times New Roman"/>
          <w:sz w:val="28"/>
          <w:szCs w:val="28"/>
        </w:rPr>
        <w:t xml:space="preserve"> статьи 16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14:paraId="1A773638" w14:textId="77777777" w:rsidR="00B2094D" w:rsidRPr="0094017B" w:rsidRDefault="00B2094D" w:rsidP="00EF5233">
      <w:pPr>
        <w:pStyle w:val="a9"/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A67B91D" w14:textId="5DB66ACD" w:rsidR="00B2094D" w:rsidRPr="0094017B" w:rsidRDefault="008C5318" w:rsidP="00B05FFC">
      <w:pPr>
        <w:pStyle w:val="4"/>
        <w:numPr>
          <w:ilvl w:val="1"/>
          <w:numId w:val="72"/>
        </w:numPr>
        <w:spacing w:before="0"/>
        <w:ind w:left="0"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счерпывающий перечень оснований для отказа в приеме документов</w:t>
      </w:r>
    </w:p>
    <w:p w14:paraId="28358546" w14:textId="77777777" w:rsidR="00B2094D" w:rsidRPr="0094017B" w:rsidRDefault="00B2094D" w:rsidP="00EF5233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28468BF3" w14:textId="77777777" w:rsidR="00B2094D" w:rsidRPr="0094017B" w:rsidRDefault="00B2094D">
      <w:pPr>
        <w:pStyle w:val="a9"/>
        <w:numPr>
          <w:ilvl w:val="0"/>
          <w:numId w:val="14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7" w:name="п2_9"/>
      <w:r w:rsidRPr="0094017B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  <w:r w:rsidRPr="0094017B">
        <w:rPr>
          <w:rFonts w:ascii="Times New Roman" w:hAnsi="Times New Roman"/>
          <w:sz w:val="28"/>
          <w:szCs w:val="28"/>
        </w:rPr>
        <w:t>:</w:t>
      </w:r>
    </w:p>
    <w:p w14:paraId="2345712B" w14:textId="1D73A239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</w:t>
      </w:r>
    </w:p>
    <w:p w14:paraId="07083AD1" w14:textId="3A133CD0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запроса о предоставлении услуги (недостоверное, неправильное либо неполное заполнение)</w:t>
      </w:r>
    </w:p>
    <w:p w14:paraId="5D6AFA6B" w14:textId="0F77736C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представление неполного комплекта документов</w:t>
      </w:r>
      <w:r w:rsidR="00C15764" w:rsidRPr="0094017B">
        <w:rPr>
          <w:rFonts w:ascii="Times New Roman" w:hAnsi="Times New Roman"/>
          <w:sz w:val="28"/>
          <w:szCs w:val="28"/>
        </w:rPr>
        <w:t>, необходимых</w:t>
      </w:r>
      <w:r w:rsidR="00C15764"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15764" w:rsidRPr="0094017B">
        <w:rPr>
          <w:rFonts w:ascii="Times New Roman" w:hAnsi="Times New Roman"/>
          <w:sz w:val="28"/>
          <w:szCs w:val="28"/>
        </w:rPr>
        <w:t>для</w:t>
      </w:r>
      <w:r w:rsidR="00C15764"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15764" w:rsidRPr="0094017B">
        <w:rPr>
          <w:rFonts w:ascii="Times New Roman" w:hAnsi="Times New Roman"/>
          <w:sz w:val="28"/>
          <w:szCs w:val="28"/>
        </w:rPr>
        <w:t>предоставления</w:t>
      </w:r>
      <w:r w:rsidR="00C15764"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15764" w:rsidRPr="0094017B">
        <w:rPr>
          <w:rFonts w:ascii="Times New Roman" w:hAnsi="Times New Roman"/>
          <w:sz w:val="28"/>
          <w:szCs w:val="28"/>
        </w:rPr>
        <w:t>услуги</w:t>
      </w:r>
      <w:r w:rsidRPr="0094017B">
        <w:rPr>
          <w:rFonts w:ascii="Times New Roman" w:hAnsi="Times New Roman"/>
          <w:sz w:val="28"/>
          <w:szCs w:val="28"/>
        </w:rPr>
        <w:t>;</w:t>
      </w:r>
    </w:p>
    <w:p w14:paraId="6C15B9E1" w14:textId="77777777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888D2DE" w14:textId="77777777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40E584D" w14:textId="77777777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55E7104" w14:textId="139EB078" w:rsidR="00375476" w:rsidRPr="0094017B" w:rsidRDefault="00375476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</w:t>
      </w:r>
      <w:r w:rsidR="00C15764" w:rsidRPr="0094017B">
        <w:rPr>
          <w:rFonts w:ascii="Times New Roman" w:hAnsi="Times New Roman"/>
          <w:sz w:val="28"/>
          <w:szCs w:val="28"/>
        </w:rPr>
        <w:t>шением установленных требований;</w:t>
      </w:r>
    </w:p>
    <w:p w14:paraId="49E49986" w14:textId="6919AE07" w:rsidR="00C15764" w:rsidRPr="0094017B" w:rsidRDefault="00C15764" w:rsidP="00B05FFC">
      <w:pPr>
        <w:pStyle w:val="a9"/>
        <w:numPr>
          <w:ilvl w:val="0"/>
          <w:numId w:val="5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выявлено несоблюдение установленных статьей 11 Федерального закона от 6</w:t>
      </w:r>
      <w:r w:rsidR="001432BE" w:rsidRPr="0094017B">
        <w:rPr>
          <w:rFonts w:ascii="Times New Roman" w:hAnsi="Times New Roman"/>
          <w:sz w:val="28"/>
          <w:szCs w:val="28"/>
        </w:rPr>
        <w:t>.04.</w:t>
      </w:r>
      <w:r w:rsidRPr="0094017B">
        <w:rPr>
          <w:rFonts w:ascii="Times New Roman" w:hAnsi="Times New Roman"/>
          <w:sz w:val="28"/>
          <w:szCs w:val="28"/>
        </w:rPr>
        <w:t>2011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г.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63-ФЗ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«Об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электронной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подписи»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условий</w:t>
      </w:r>
      <w:r w:rsidR="0055279D"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признания</w:t>
      </w:r>
      <w:r w:rsidRPr="009401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42FF" w:rsidRPr="0094017B">
        <w:rPr>
          <w:rFonts w:ascii="Times New Roman" w:hAnsi="Times New Roman"/>
          <w:sz w:val="28"/>
          <w:szCs w:val="28"/>
        </w:rPr>
        <w:t>действительности,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усиленной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квалифицированной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электронной</w:t>
      </w:r>
      <w:r w:rsidRPr="0094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подписи.</w:t>
      </w:r>
    </w:p>
    <w:p w14:paraId="0F10C843" w14:textId="77777777" w:rsidR="00375476" w:rsidRPr="0094017B" w:rsidRDefault="00375476" w:rsidP="00B05FF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14:paraId="047B6266" w14:textId="380B866B" w:rsidR="00B2094D" w:rsidRPr="0094017B" w:rsidRDefault="00B2094D" w:rsidP="00B05FFC">
      <w:pPr>
        <w:pStyle w:val="4"/>
        <w:numPr>
          <w:ilvl w:val="1"/>
          <w:numId w:val="72"/>
        </w:numPr>
        <w:spacing w:after="240" w:line="276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п2_10"/>
      <w:r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>Перечень оснований для приостановлени</w:t>
      </w:r>
      <w:r w:rsidR="008A04AE"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>я или отказа в предоставлении услуги</w:t>
      </w:r>
    </w:p>
    <w:bookmarkEnd w:id="18"/>
    <w:p w14:paraId="0C7AA3DF" w14:textId="308CEA17" w:rsidR="00B2094D" w:rsidRPr="0094017B" w:rsidRDefault="00B2094D" w:rsidP="00330B06">
      <w:pPr>
        <w:pStyle w:val="a9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8A04AE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услуги отсутствуют. </w:t>
      </w:r>
    </w:p>
    <w:p w14:paraId="57ED5A0F" w14:textId="77777777" w:rsidR="00B2094D" w:rsidRPr="0094017B" w:rsidRDefault="00B2094D" w:rsidP="00330B06">
      <w:pPr>
        <w:pStyle w:val="a9"/>
        <w:numPr>
          <w:ilvl w:val="0"/>
          <w:numId w:val="15"/>
        </w:numPr>
        <w:tabs>
          <w:tab w:val="left" w:pos="1134"/>
        </w:tabs>
        <w:spacing w:after="0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услуги:</w:t>
      </w:r>
    </w:p>
    <w:p w14:paraId="196EB826" w14:textId="3F0BE287" w:rsidR="00375476" w:rsidRPr="0094017B" w:rsidRDefault="00C15764" w:rsidP="00B05FFC">
      <w:pPr>
        <w:pStyle w:val="a9"/>
        <w:numPr>
          <w:ilvl w:val="3"/>
          <w:numId w:val="58"/>
        </w:numPr>
        <w:tabs>
          <w:tab w:val="left" w:pos="1134"/>
        </w:tabs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 xml:space="preserve">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7B16FA32" w14:textId="0C5F2537" w:rsidR="00C15764" w:rsidRPr="0094017B" w:rsidRDefault="00C15764" w:rsidP="00B05FFC">
      <w:pPr>
        <w:pStyle w:val="a9"/>
        <w:numPr>
          <w:ilvl w:val="3"/>
          <w:numId w:val="58"/>
        </w:numPr>
        <w:tabs>
          <w:tab w:val="left" w:pos="1134"/>
        </w:tabs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отсутствие документов (сведений), предусмотренных нормативными правовыми актами Российской Федерации;</w:t>
      </w:r>
    </w:p>
    <w:p w14:paraId="1B996A4B" w14:textId="034E4C1F" w:rsidR="00C15764" w:rsidRPr="0094017B" w:rsidRDefault="00C15764" w:rsidP="00B05FFC">
      <w:pPr>
        <w:pStyle w:val="a9"/>
        <w:numPr>
          <w:ilvl w:val="3"/>
          <w:numId w:val="58"/>
        </w:numPr>
        <w:tabs>
          <w:tab w:val="left" w:pos="1134"/>
        </w:tabs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заявитель не является правообладателем объекта капитального строительства</w:t>
      </w:r>
      <w:r w:rsidR="0055279D" w:rsidRPr="0094017B">
        <w:rPr>
          <w:rFonts w:ascii="Times New Roman" w:hAnsi="Times New Roman"/>
          <w:sz w:val="28"/>
          <w:szCs w:val="28"/>
        </w:rPr>
        <w:t>;</w:t>
      </w:r>
    </w:p>
    <w:p w14:paraId="4DEDB25A" w14:textId="3E6DBEBA" w:rsidR="00C15764" w:rsidRPr="0094017B" w:rsidRDefault="00C15764" w:rsidP="00B05FFC">
      <w:pPr>
        <w:pStyle w:val="a9"/>
        <w:numPr>
          <w:ilvl w:val="3"/>
          <w:numId w:val="58"/>
        </w:numPr>
        <w:tabs>
          <w:tab w:val="left" w:pos="1134"/>
        </w:tabs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уведомление о планируемом сносе содержит сведения об объекте, который не является объектом капитального строительства</w:t>
      </w:r>
      <w:r w:rsidR="0055279D" w:rsidRPr="0094017B">
        <w:rPr>
          <w:rFonts w:ascii="Times New Roman" w:hAnsi="Times New Roman"/>
          <w:sz w:val="28"/>
          <w:szCs w:val="28"/>
        </w:rPr>
        <w:t>;</w:t>
      </w:r>
    </w:p>
    <w:p w14:paraId="133AC0D6" w14:textId="77777777" w:rsidR="0055279D" w:rsidRPr="0094017B" w:rsidRDefault="0055279D" w:rsidP="00B05FFC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72FD706" w14:textId="74655F4D" w:rsidR="00B2094D" w:rsidRPr="0094017B" w:rsidRDefault="0055279D" w:rsidP="00B05FF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2.11. 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услуги, в том числе сведения о документах, выдаваемых организациями, </w:t>
      </w:r>
      <w:r w:rsidR="008A04AE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участвующими в предоставлении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</w:t>
      </w:r>
    </w:p>
    <w:p w14:paraId="68024BE4" w14:textId="77777777" w:rsidR="0055279D" w:rsidRPr="0094017B" w:rsidRDefault="0055279D" w:rsidP="00B05FFC">
      <w:pPr>
        <w:rPr>
          <w:sz w:val="28"/>
          <w:szCs w:val="28"/>
        </w:rPr>
      </w:pPr>
    </w:p>
    <w:p w14:paraId="7158BADF" w14:textId="561CAD54" w:rsidR="00B2094D" w:rsidRPr="0094017B" w:rsidRDefault="00B2094D" w:rsidP="00B05FFC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2.11.1</w:t>
      </w:r>
      <w:r w:rsidR="0055279D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4C12C7" w:rsidRPr="0094017B">
        <w:rPr>
          <w:sz w:val="28"/>
          <w:szCs w:val="28"/>
        </w:rPr>
        <w:t>муниципальной</w:t>
      </w:r>
      <w:r w:rsidR="008A04AE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услуги, отсутствуют.</w:t>
      </w:r>
    </w:p>
    <w:p w14:paraId="3244E3A8" w14:textId="418D7B35" w:rsidR="00053F26" w:rsidRPr="0094017B" w:rsidRDefault="00053F26" w:rsidP="00B05FFC">
      <w:pPr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</w:p>
    <w:p w14:paraId="4E10FFDD" w14:textId="616BA1B5" w:rsidR="00B2094D" w:rsidRPr="0094017B" w:rsidRDefault="0055279D" w:rsidP="00B05FFC">
      <w:pPr>
        <w:pStyle w:val="4"/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2.12.</w:t>
      </w:r>
      <w:r w:rsidR="0076796E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Порядок, размер и основания взимания государственной пошлины или иной плат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ы, взимаемой за предоставление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7099B3DD" w14:textId="7A67131C" w:rsidR="00053F26" w:rsidRPr="0094017B" w:rsidRDefault="00B2094D" w:rsidP="00B05FFC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2.12.1</w:t>
      </w:r>
      <w:r w:rsidR="0055279D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</w:t>
      </w:r>
      <w:r w:rsidR="00ED4299" w:rsidRPr="0094017B">
        <w:rPr>
          <w:sz w:val="28"/>
          <w:szCs w:val="28"/>
        </w:rPr>
        <w:t>Муниципальная</w:t>
      </w:r>
      <w:r w:rsidRPr="0094017B">
        <w:rPr>
          <w:sz w:val="28"/>
          <w:szCs w:val="28"/>
        </w:rPr>
        <w:t xml:space="preserve"> услуга предоставляется бесплатно.</w:t>
      </w:r>
    </w:p>
    <w:p w14:paraId="3DA85218" w14:textId="18590CC0" w:rsidR="00B2094D" w:rsidRPr="0094017B" w:rsidRDefault="0055279D" w:rsidP="00B05FF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2.13.</w:t>
      </w:r>
      <w:r w:rsidR="008C5318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Максимальный срок ожидания в очереди при подаче заявлений о предоставлении услуги и при получении резу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льтата предоставления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2B4AD0CE" w14:textId="77777777" w:rsidR="0055279D" w:rsidRPr="0094017B" w:rsidRDefault="0055279D" w:rsidP="00B05FFC">
      <w:pPr>
        <w:rPr>
          <w:i/>
          <w:sz w:val="28"/>
          <w:szCs w:val="28"/>
        </w:rPr>
      </w:pPr>
    </w:p>
    <w:p w14:paraId="396FD184" w14:textId="55A6A31A" w:rsidR="00B2094D" w:rsidRPr="0094017B" w:rsidRDefault="00B2094D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2.13.1</w:t>
      </w:r>
      <w:r w:rsidR="0055279D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Время ожидания в очереди для подачи заявлений не может превышать 15 минут.</w:t>
      </w:r>
    </w:p>
    <w:p w14:paraId="11C57A44" w14:textId="3225B724" w:rsidR="00B2094D" w:rsidRPr="0094017B" w:rsidRDefault="00B2094D" w:rsidP="00B05FFC">
      <w:pPr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2.13.2</w:t>
      </w:r>
      <w:r w:rsidR="0055279D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Время ожидания в очереди при получении результата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 не может превышать 15 минут.</w:t>
      </w:r>
    </w:p>
    <w:p w14:paraId="6BEF9D71" w14:textId="77777777" w:rsidR="0055279D" w:rsidRPr="0094017B" w:rsidRDefault="0055279D" w:rsidP="00B05FFC">
      <w:pPr>
        <w:ind w:firstLine="709"/>
        <w:jc w:val="both"/>
        <w:rPr>
          <w:sz w:val="28"/>
          <w:szCs w:val="28"/>
        </w:rPr>
      </w:pPr>
    </w:p>
    <w:p w14:paraId="1D753339" w14:textId="1F3F6985" w:rsidR="00B2094D" w:rsidRPr="0094017B" w:rsidRDefault="0055279D" w:rsidP="00B05FF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2.14.</w:t>
      </w:r>
      <w:r w:rsidR="0076796E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Срок и порядок регистрации запр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оса заявителя о предоставлении у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слуги, в том числе в электронной форме</w:t>
      </w:r>
    </w:p>
    <w:p w14:paraId="5EBFE6DC" w14:textId="77777777" w:rsidR="0055279D" w:rsidRPr="0094017B" w:rsidRDefault="0055279D" w:rsidP="00B05FFC">
      <w:pPr>
        <w:rPr>
          <w:i/>
          <w:sz w:val="28"/>
          <w:szCs w:val="28"/>
        </w:rPr>
      </w:pPr>
    </w:p>
    <w:p w14:paraId="52AED884" w14:textId="5D20531E" w:rsidR="0055279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и необходимые документы могут быть поданы непосредственно в </w:t>
      </w:r>
      <w:r w:rsidR="00D029D2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7BEB1E05" w14:textId="6DE053CD" w:rsidR="0055279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не должен превышать один рабочий день со дня его получения </w:t>
      </w:r>
      <w:r w:rsidR="00D029D2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i/>
          <w:sz w:val="28"/>
          <w:szCs w:val="28"/>
        </w:rPr>
        <w:t>.</w:t>
      </w:r>
    </w:p>
    <w:p w14:paraId="1F648B30" w14:textId="25F579DA" w:rsidR="0055279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в том числе в электронной форме с использованием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регистрируется в ведомственной системе электронного документооборота </w:t>
      </w:r>
      <w:r w:rsidR="00DB2969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с присвоением </w:t>
      </w:r>
      <w:r w:rsidR="00DB2969" w:rsidRPr="0094017B">
        <w:rPr>
          <w:rFonts w:ascii="Times New Roman" w:hAnsi="Times New Roman"/>
          <w:sz w:val="28"/>
          <w:szCs w:val="28"/>
        </w:rPr>
        <w:t xml:space="preserve">заявлению </w:t>
      </w:r>
      <w:r w:rsidRPr="0094017B">
        <w:rPr>
          <w:rFonts w:ascii="Times New Roman" w:hAnsi="Times New Roman"/>
          <w:sz w:val="28"/>
          <w:szCs w:val="28"/>
        </w:rPr>
        <w:t>входящего номера и указанием даты его получения.</w:t>
      </w:r>
    </w:p>
    <w:p w14:paraId="5A2784B9" w14:textId="55506906" w:rsidR="0055279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поступивший в нерабочее время, регистрируется на следующий рабочий день.</w:t>
      </w:r>
    </w:p>
    <w:p w14:paraId="71E9F0FC" w14:textId="2D641DC3" w:rsidR="00B2094D" w:rsidRPr="0094017B" w:rsidRDefault="00B2094D" w:rsidP="00B05FFC">
      <w:pPr>
        <w:pStyle w:val="a9"/>
        <w:numPr>
          <w:ilvl w:val="2"/>
          <w:numId w:val="7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Заявления, направленные посредством почтовой связи, а также в форме электронного документа с использованием электронных носителей либо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регистрируются не позднее первого рабочего дня, следующего за днем его получения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с копиями необходимых документов.</w:t>
      </w:r>
    </w:p>
    <w:p w14:paraId="089A438E" w14:textId="77777777" w:rsidR="0055279D" w:rsidRPr="0094017B" w:rsidRDefault="0055279D" w:rsidP="00B05FFC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D023791" w14:textId="7E1C5391" w:rsidR="00B2094D" w:rsidRPr="0094017B" w:rsidRDefault="0055279D" w:rsidP="00B05FFC">
      <w:pPr>
        <w:pStyle w:val="4"/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2.15.</w:t>
      </w:r>
      <w:r w:rsidR="0076796E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Требования к помещениям, в которых располагаются органы и организации, непосредственно осуществляющие прием документов, 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необходимых для предоставления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</w:t>
      </w:r>
      <w:r w:rsidR="00DB2969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</w:p>
    <w:p w14:paraId="2CB29919" w14:textId="5D733BC4" w:rsidR="00B2094D" w:rsidRPr="0094017B" w:rsidRDefault="00B2094D" w:rsidP="00330B06">
      <w:pPr>
        <w:pStyle w:val="ConsPlusNormal"/>
        <w:numPr>
          <w:ilvl w:val="0"/>
          <w:numId w:val="16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 приема и выдачи документов.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5AA82501" w14:textId="28C8C378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специально выделенном для этих целей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</w:t>
      </w:r>
    </w:p>
    <w:p w14:paraId="7FA077CB" w14:textId="74D687BF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</w:t>
      </w:r>
      <w:r w:rsidR="00DB2969" w:rsidRPr="0094017B">
        <w:rPr>
          <w:rFonts w:ascii="Times New Roman" w:hAnsi="Times New Roman" w:cs="Times New Roman"/>
          <w:sz w:val="28"/>
          <w:szCs w:val="28"/>
        </w:rPr>
        <w:t xml:space="preserve">носителей </w:t>
      </w:r>
      <w:r w:rsidRPr="0094017B">
        <w:rPr>
          <w:rFonts w:ascii="Times New Roman" w:hAnsi="Times New Roman" w:cs="Times New Roman"/>
          <w:sz w:val="28"/>
          <w:szCs w:val="28"/>
        </w:rPr>
        <w:t xml:space="preserve">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05066D" w:rsidRPr="0094017B">
        <w:rPr>
          <w:rFonts w:ascii="Times New Roman" w:hAnsi="Times New Roman" w:cs="Times New Roman"/>
          <w:sz w:val="28"/>
          <w:szCs w:val="28"/>
        </w:rPr>
        <w:t>муниципальная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</w:t>
      </w:r>
      <w:r w:rsidR="0005066D" w:rsidRPr="0094017B">
        <w:rPr>
          <w:rFonts w:ascii="Times New Roman" w:hAnsi="Times New Roman" w:cs="Times New Roman"/>
          <w:sz w:val="28"/>
          <w:szCs w:val="28"/>
        </w:rPr>
        <w:t>муниципальная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A209E2E" w14:textId="2E206B67" w:rsidR="00B2094D" w:rsidRPr="0094017B" w:rsidRDefault="00B2094D" w:rsidP="00330B06">
      <w:pPr>
        <w:pStyle w:val="ConsPlusNormal"/>
        <w:numPr>
          <w:ilvl w:val="0"/>
          <w:numId w:val="16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Здания и расположенные в нем помещения, в которых предоставляется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</w:t>
      </w:r>
      <w:r w:rsidR="0005066D" w:rsidRPr="0094017B">
        <w:rPr>
          <w:rFonts w:ascii="Times New Roman" w:hAnsi="Times New Roman" w:cs="Times New Roman"/>
          <w:sz w:val="28"/>
          <w:szCs w:val="28"/>
        </w:rPr>
        <w:t>льная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услуга, должны:</w:t>
      </w:r>
    </w:p>
    <w:p w14:paraId="6061393A" w14:textId="65229648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оборудоваться информационными табличками (вывесками) с указанием номера кабинета, фамилии, имени, отчества (последнее – при наличии) и должности должностного лица </w:t>
      </w:r>
      <w:r w:rsidR="00DB2969" w:rsidRPr="0094017B">
        <w:rPr>
          <w:rFonts w:ascii="Times New Roman" w:hAnsi="Times New Roman" w:cs="Times New Roman"/>
          <w:sz w:val="28"/>
          <w:szCs w:val="28"/>
        </w:rPr>
        <w:t>УАиГ</w:t>
      </w:r>
      <w:r w:rsidRPr="0094017B">
        <w:rPr>
          <w:rFonts w:ascii="Times New Roman" w:hAnsi="Times New Roman" w:cs="Times New Roman"/>
          <w:sz w:val="28"/>
          <w:szCs w:val="28"/>
        </w:rPr>
        <w:t>, режима работы, а также информационными стендами, на которых размещается следующая информация:</w:t>
      </w:r>
    </w:p>
    <w:p w14:paraId="0CDD6334" w14:textId="7AEC3792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справочная </w:t>
      </w:r>
      <w:r w:rsidR="00B2094D" w:rsidRPr="0094017B">
        <w:rPr>
          <w:rFonts w:ascii="Times New Roman" w:hAnsi="Times New Roman" w:cs="Times New Roman"/>
          <w:sz w:val="28"/>
          <w:szCs w:val="28"/>
        </w:rPr>
        <w:t>информация;</w:t>
      </w:r>
    </w:p>
    <w:p w14:paraId="24338268" w14:textId="531CE010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документов, а также перечень документов, которые заявитель вправе представить по собственной инициативе;</w:t>
      </w:r>
    </w:p>
    <w:p w14:paraId="671E9251" w14:textId="15CCA1C1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круг </w:t>
      </w:r>
      <w:r w:rsidR="00B2094D" w:rsidRPr="0094017B">
        <w:rPr>
          <w:rFonts w:ascii="Times New Roman" w:hAnsi="Times New Roman" w:cs="Times New Roman"/>
          <w:sz w:val="28"/>
          <w:szCs w:val="28"/>
        </w:rPr>
        <w:t>заявителей;</w:t>
      </w:r>
    </w:p>
    <w:p w14:paraId="1AE012A8" w14:textId="666617B7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порядок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, размер и основания взимания государственной пошлины или иной платы за предоставление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13879B8" w14:textId="75A8C6EE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срок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EA254A6" w14:textId="66E4978A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услуги, порядок выдачи (направления) документа, являющегося результатом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961EC1" w14:textId="6A96655E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или отказа в предоставлении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E26794E" w14:textId="26BBB7FE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о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праве заявителя на досудебное (внесудебное) обжалование решений </w:t>
      </w:r>
      <w:r w:rsidR="005D6EA4" w:rsidRPr="0094017B">
        <w:rPr>
          <w:rFonts w:ascii="Times New Roman" w:hAnsi="Times New Roman" w:cs="Times New Roman"/>
          <w:sz w:val="28"/>
          <w:szCs w:val="28"/>
        </w:rPr>
        <w:t>и/или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действий (бездействия), принятых (осуществляемых) в ходе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50858BC" w14:textId="1134B8F5" w:rsidR="00B2094D" w:rsidRPr="0094017B" w:rsidRDefault="00DB2969" w:rsidP="00330B06">
      <w:pPr>
        <w:pStyle w:val="ConsPlusNormal"/>
        <w:widowControl w:val="0"/>
        <w:numPr>
          <w:ilvl w:val="0"/>
          <w:numId w:val="17"/>
        </w:numPr>
        <w:spacing w:line="27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заявлений (уведомлений, сообщений) используемых при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4017B">
        <w:rPr>
          <w:rFonts w:ascii="Times New Roman" w:hAnsi="Times New Roman" w:cs="Times New Roman"/>
          <w:sz w:val="28"/>
          <w:szCs w:val="28"/>
        </w:rPr>
        <w:t>:</w:t>
      </w:r>
    </w:p>
    <w:p w14:paraId="5C41155D" w14:textId="2CC50830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-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4C12C7" w:rsidRPr="0094017B">
        <w:rPr>
          <w:rFonts w:ascii="Times New Roman" w:hAnsi="Times New Roman" w:cs="Times New Roman"/>
          <w:sz w:val="28"/>
          <w:szCs w:val="28"/>
        </w:rPr>
        <w:t>Администрации</w:t>
      </w:r>
      <w:r w:rsidR="00A17C64" w:rsidRPr="0094017B">
        <w:rPr>
          <w:rFonts w:ascii="Times New Roman" w:hAnsi="Times New Roman" w:cs="Times New Roman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sz w:val="28"/>
          <w:szCs w:val="28"/>
        </w:rPr>
        <w:t>с заявителями, являющихся инвалидами, по оказанию помощи в преодолении барьеров, мешающих получению ими услуг наравне в другими лицами;</w:t>
      </w:r>
    </w:p>
    <w:p w14:paraId="47DD6E5F" w14:textId="2EA836CB" w:rsidR="00B2094D" w:rsidRPr="0094017B" w:rsidRDefault="00B2094D" w:rsidP="00EF5233">
      <w:pPr>
        <w:pStyle w:val="ConsPlusNormal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- удовлетворять санитарным правилам, а также обеспечивать возможность предоставления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услуги инвалидам</w:t>
      </w:r>
      <w:r w:rsidR="00DB2969" w:rsidRPr="0094017B">
        <w:rPr>
          <w:rFonts w:ascii="Times New Roman" w:hAnsi="Times New Roman" w:cs="Times New Roman"/>
          <w:sz w:val="28"/>
          <w:szCs w:val="28"/>
        </w:rPr>
        <w:t>;</w:t>
      </w:r>
    </w:p>
    <w:p w14:paraId="7EB6B72D" w14:textId="33625F32" w:rsidR="00DB2969" w:rsidRPr="0094017B" w:rsidRDefault="00B2094D">
      <w:pPr>
        <w:pStyle w:val="ConsPlusNormal"/>
        <w:spacing w:after="24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- территория, на которой расположены объекты (здания, помещения), в которых предоставляется </w:t>
      </w:r>
      <w:r w:rsidR="004C12C7" w:rsidRPr="0094017B">
        <w:rPr>
          <w:rFonts w:ascii="Times New Roman" w:hAnsi="Times New Roman" w:cs="Times New Roman"/>
          <w:sz w:val="28"/>
          <w:szCs w:val="28"/>
        </w:rPr>
        <w:t>муниципальна</w:t>
      </w:r>
      <w:r w:rsidR="0005066D" w:rsidRPr="0094017B">
        <w:rPr>
          <w:rFonts w:ascii="Times New Roman" w:hAnsi="Times New Roman" w:cs="Times New Roman"/>
          <w:sz w:val="28"/>
          <w:szCs w:val="28"/>
        </w:rPr>
        <w:t>я</w:t>
      </w:r>
      <w:r w:rsidRPr="0094017B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14:paraId="6FECE112" w14:textId="064ACE89" w:rsidR="00DB2969" w:rsidRPr="0094017B" w:rsidRDefault="00DB2969" w:rsidP="00B05FFC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2.16. </w:t>
      </w:r>
      <w:r w:rsidR="0005066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Показатели доступности и качества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услуги и их продолжительно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сть, возможность получения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услуги в любом территориальном подразделении исполнительного органа, по выбору заявителя (экстерриториальный принцип), возможность получения информации о ходе предоставления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</w:p>
    <w:p w14:paraId="032A5537" w14:textId="77777777" w:rsidR="00DB2969" w:rsidRPr="0094017B" w:rsidRDefault="00DB2969" w:rsidP="00B05FFC">
      <w:pPr>
        <w:rPr>
          <w:i/>
          <w:sz w:val="28"/>
          <w:szCs w:val="28"/>
        </w:rPr>
      </w:pPr>
    </w:p>
    <w:p w14:paraId="3C63FC32" w14:textId="1CECA972" w:rsidR="00B2094D" w:rsidRPr="0094017B" w:rsidRDefault="00B2094D" w:rsidP="00B05FFC">
      <w:pPr>
        <w:pStyle w:val="a9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являются:</w:t>
      </w:r>
    </w:p>
    <w:p w14:paraId="62CECD5F" w14:textId="3E2D336F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а) возможность получения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 своевременно и в соответствии с настоящим Административным регламентом;</w:t>
      </w:r>
    </w:p>
    <w:p w14:paraId="32A9B318" w14:textId="671B0BEE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б) доступность обращения за предоставлением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услуги, в том числе лицами с ограниченными физическими возможностями;</w:t>
      </w:r>
    </w:p>
    <w:p w14:paraId="334863AE" w14:textId="13A584CD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в) возможность получения полной, актуальной и достоверной информации о порядке предоставления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услуги, в том числе с использованием информационно-коммуникационных технологий;</w:t>
      </w:r>
    </w:p>
    <w:p w14:paraId="7B24DA62" w14:textId="3D70FEEE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г) возможность обращения за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 xml:space="preserve">услугой различными способами (личное обращение в уполномоченный орган, посредством ЕПГУ </w:t>
      </w:r>
      <w:r w:rsidR="005D6EA4" w:rsidRPr="0094017B">
        <w:rPr>
          <w:sz w:val="28"/>
          <w:szCs w:val="28"/>
        </w:rPr>
        <w:t>и/или</w:t>
      </w:r>
      <w:r w:rsidRPr="0094017B">
        <w:rPr>
          <w:sz w:val="28"/>
          <w:szCs w:val="28"/>
        </w:rPr>
        <w:t xml:space="preserve"> РПГУ или через многофункциональный центр);</w:t>
      </w:r>
    </w:p>
    <w:p w14:paraId="4FDAC914" w14:textId="09ABC326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д) возможность обращения за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услугой по месту жительства или месту фактического проживания (пребывания) заявителей;</w:t>
      </w:r>
    </w:p>
    <w:p w14:paraId="1760D843" w14:textId="4046C05F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е) возможность обращения за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 xml:space="preserve">услугой посредством комплексного запроса о предоставлении нескольких </w:t>
      </w:r>
      <w:r w:rsidR="00DB42FF" w:rsidRPr="0094017B">
        <w:rPr>
          <w:sz w:val="28"/>
          <w:szCs w:val="28"/>
        </w:rPr>
        <w:t>муниципальной услуг</w:t>
      </w:r>
      <w:r w:rsidRPr="0094017B">
        <w:rPr>
          <w:sz w:val="28"/>
          <w:szCs w:val="28"/>
        </w:rPr>
        <w:t xml:space="preserve"> в многофункциональных центрах, предусмотренного статьей 15.1 Федерального закона от 27 </w:t>
      </w:r>
      <w:r w:rsidR="006E2D01" w:rsidRPr="0094017B">
        <w:rPr>
          <w:sz w:val="28"/>
          <w:szCs w:val="28"/>
        </w:rPr>
        <w:t>.07.</w:t>
      </w:r>
      <w:r w:rsidRPr="0094017B">
        <w:rPr>
          <w:sz w:val="28"/>
          <w:szCs w:val="28"/>
        </w:rPr>
        <w:t xml:space="preserve"> 2010 г. </w:t>
      </w:r>
      <w:r w:rsidR="000E7070" w:rsidRPr="0094017B">
        <w:rPr>
          <w:sz w:val="28"/>
          <w:szCs w:val="28"/>
        </w:rPr>
        <w:t>№</w:t>
      </w:r>
      <w:r w:rsidRPr="0094017B">
        <w:rPr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14:paraId="79554D91" w14:textId="0D56496C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ж) количество взаимодействий заявителя с должностными лицами уполномоченного органа при предоставлении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 и их продолжительность;</w:t>
      </w:r>
    </w:p>
    <w:p w14:paraId="588D9B9A" w14:textId="424B6DDB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з) возможность досудебного рассмотрения жалоб заявителей на решения, действия (бездействие) должностных лиц уполномоченного органа, ответственных за предоставление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услуги.</w:t>
      </w:r>
    </w:p>
    <w:p w14:paraId="4B973A63" w14:textId="62C2382F" w:rsidR="00B2094D" w:rsidRPr="0094017B" w:rsidRDefault="00B2094D" w:rsidP="00330B06">
      <w:pPr>
        <w:pStyle w:val="a9"/>
        <w:numPr>
          <w:ilvl w:val="0"/>
          <w:numId w:val="1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Качество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CE4C9A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 характеризуется:</w:t>
      </w:r>
    </w:p>
    <w:p w14:paraId="03A7C0D5" w14:textId="4FF243CE" w:rsidR="00B2094D" w:rsidRPr="0094017B" w:rsidRDefault="00B2094D" w:rsidP="00330B06">
      <w:pPr>
        <w:pStyle w:val="a9"/>
        <w:numPr>
          <w:ilvl w:val="0"/>
          <w:numId w:val="18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удовлетворенностью заявителей качеством и доступностью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559D6F30" w14:textId="77777777" w:rsidR="00B2094D" w:rsidRPr="0094017B" w:rsidRDefault="00B2094D" w:rsidP="00330B06">
      <w:pPr>
        <w:pStyle w:val="a9"/>
        <w:numPr>
          <w:ilvl w:val="0"/>
          <w:numId w:val="18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отсутствием очередей при приеме и выдаче документов заявителям;</w:t>
      </w:r>
    </w:p>
    <w:p w14:paraId="13BF6D0A" w14:textId="1C2022C9" w:rsidR="00B2094D" w:rsidRPr="0094017B" w:rsidRDefault="00B2094D" w:rsidP="00330B06">
      <w:pPr>
        <w:pStyle w:val="a9"/>
        <w:numPr>
          <w:ilvl w:val="0"/>
          <w:numId w:val="18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 xml:space="preserve">отсутствием нарушений сроков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услуги;</w:t>
      </w:r>
    </w:p>
    <w:p w14:paraId="31C6E1FD" w14:textId="77777777" w:rsidR="00B2094D" w:rsidRPr="0094017B" w:rsidRDefault="00B2094D" w:rsidP="00330B06">
      <w:pPr>
        <w:pStyle w:val="a9"/>
        <w:numPr>
          <w:ilvl w:val="0"/>
          <w:numId w:val="18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отсутствием жалоб на некорректное, невнимательное отношение специалистов к заявителям (их представителям).</w:t>
      </w:r>
    </w:p>
    <w:p w14:paraId="35D87A15" w14:textId="754ED48D" w:rsidR="00B2094D" w:rsidRPr="0094017B" w:rsidRDefault="00B2094D" w:rsidP="00330B06">
      <w:pPr>
        <w:pStyle w:val="a9"/>
        <w:numPr>
          <w:ilvl w:val="0"/>
          <w:numId w:val="1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Продолжительность одного взаимодействия заявителя с должностным лицом уполномоченного органа при предоставлении государственной услуги не </w:t>
      </w:r>
      <w:r w:rsidR="00DB2969" w:rsidRPr="0094017B">
        <w:rPr>
          <w:rFonts w:ascii="Times New Roman" w:hAnsi="Times New Roman"/>
          <w:sz w:val="28"/>
          <w:szCs w:val="28"/>
        </w:rPr>
        <w:t xml:space="preserve">должно превышать </w:t>
      </w:r>
      <w:r w:rsidRPr="0094017B">
        <w:rPr>
          <w:rFonts w:ascii="Times New Roman" w:hAnsi="Times New Roman"/>
          <w:sz w:val="28"/>
          <w:szCs w:val="28"/>
        </w:rPr>
        <w:t>15 минут.</w:t>
      </w:r>
    </w:p>
    <w:p w14:paraId="4CD042EE" w14:textId="6C3D0F78" w:rsidR="00B2094D" w:rsidRPr="0094017B" w:rsidRDefault="00B2094D" w:rsidP="00330B06">
      <w:pPr>
        <w:pStyle w:val="a9"/>
        <w:numPr>
          <w:ilvl w:val="0"/>
          <w:numId w:val="1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при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осуществляется два раза - при представлении Заявления, полного пакета документов и при получении результата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заявителем непосредственно. Продолжительность одного взаимодействия заявителя с должностным лицом при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услуги не </w:t>
      </w:r>
      <w:r w:rsidR="00DB2969" w:rsidRPr="0094017B">
        <w:rPr>
          <w:rFonts w:ascii="Times New Roman" w:hAnsi="Times New Roman"/>
          <w:sz w:val="28"/>
          <w:szCs w:val="28"/>
        </w:rPr>
        <w:t xml:space="preserve">должно превышать </w:t>
      </w:r>
      <w:r w:rsidRPr="0094017B">
        <w:rPr>
          <w:rFonts w:ascii="Times New Roman" w:hAnsi="Times New Roman"/>
          <w:sz w:val="28"/>
          <w:szCs w:val="28"/>
        </w:rPr>
        <w:t>15 минут.</w:t>
      </w:r>
    </w:p>
    <w:p w14:paraId="6CA4935A" w14:textId="0A31A479" w:rsidR="00B2094D" w:rsidRPr="0094017B" w:rsidRDefault="00B2094D" w:rsidP="00B05FFC">
      <w:pPr>
        <w:pStyle w:val="4"/>
        <w:numPr>
          <w:ilvl w:val="1"/>
          <w:numId w:val="74"/>
        </w:numPr>
        <w:spacing w:before="0"/>
        <w:ind w:left="0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</w:t>
      </w:r>
    </w:p>
    <w:p w14:paraId="2D7F751F" w14:textId="77777777" w:rsidR="00DB2969" w:rsidRPr="0094017B" w:rsidRDefault="00DB2969" w:rsidP="00B05FFC">
      <w:pPr>
        <w:rPr>
          <w:i/>
          <w:sz w:val="28"/>
          <w:szCs w:val="28"/>
        </w:rPr>
      </w:pPr>
    </w:p>
    <w:p w14:paraId="5BF7CBAE" w14:textId="1B263D09" w:rsidR="00B2094D" w:rsidRPr="0094017B" w:rsidRDefault="00B2094D" w:rsidP="00330B06">
      <w:pPr>
        <w:pStyle w:val="a9"/>
        <w:numPr>
          <w:ilvl w:val="0"/>
          <w:numId w:val="2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 предусмотрено на базе ГАУ «МФЦ РС(Я)».</w:t>
      </w:r>
    </w:p>
    <w:p w14:paraId="4C4DC3F4" w14:textId="2F6FB220" w:rsidR="00B2094D" w:rsidRPr="0094017B" w:rsidRDefault="00B2094D" w:rsidP="00330B06">
      <w:pPr>
        <w:pStyle w:val="a9"/>
        <w:numPr>
          <w:ilvl w:val="0"/>
          <w:numId w:val="2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услуги в многофункциональном центре осуществляется по принципу «одного окна», в соответствии с которым 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осуществляется после однократного обращения заявителя с соответствующим заявлением, а взаимодействие с органом, предоставляющим муниципальную</w:t>
      </w:r>
      <w:r w:rsidR="000C6BA5" w:rsidRPr="0094017B">
        <w:rPr>
          <w:rFonts w:ascii="Times New Roman" w:hAnsi="Times New Roman"/>
          <w:sz w:val="28"/>
          <w:szCs w:val="28"/>
        </w:rPr>
        <w:t xml:space="preserve"> (</w:t>
      </w:r>
      <w:r w:rsidR="0005066D" w:rsidRPr="0094017B">
        <w:rPr>
          <w:rFonts w:ascii="Times New Roman" w:hAnsi="Times New Roman"/>
          <w:sz w:val="28"/>
          <w:szCs w:val="28"/>
        </w:rPr>
        <w:t>государственную</w:t>
      </w:r>
      <w:r w:rsidR="000C6BA5" w:rsidRPr="0094017B">
        <w:rPr>
          <w:rFonts w:ascii="Times New Roman" w:hAnsi="Times New Roman"/>
          <w:sz w:val="28"/>
          <w:szCs w:val="28"/>
        </w:rPr>
        <w:t xml:space="preserve">) </w:t>
      </w:r>
      <w:r w:rsidRPr="0094017B">
        <w:rPr>
          <w:rFonts w:ascii="Times New Roman" w:hAnsi="Times New Roman"/>
          <w:sz w:val="28"/>
          <w:szCs w:val="28"/>
        </w:rPr>
        <w:t xml:space="preserve"> услугу, осуществляется многофункциональным центром без участия заявителя в соответствии с требованиями законов и иных нормативных правовых актов, муниципальных правовых актов и условиями заключенного между многофункциональным центром и Администрацией соглашения о взаимодействии.</w:t>
      </w:r>
    </w:p>
    <w:p w14:paraId="5E63429A" w14:textId="1BF6156D" w:rsidR="00B2094D" w:rsidRPr="0094017B" w:rsidRDefault="00B2094D" w:rsidP="00330B06">
      <w:pPr>
        <w:pStyle w:val="a9"/>
        <w:numPr>
          <w:ilvl w:val="0"/>
          <w:numId w:val="20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Документы, необходимые для получения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услуги, предусмотренной настоящим Административным регламентом, представляются заявителем в многофункциональный центр (территориально обособленное структурное подразделение многофункционального центра) по 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20FEFB6B" w14:textId="4AA0ACEC" w:rsidR="00B2094D" w:rsidRPr="0094017B" w:rsidRDefault="00B2094D" w:rsidP="00B05FFC">
      <w:pPr>
        <w:pStyle w:val="a9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Получение результата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0C6BA5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услуги осуществляется заявителем в многофункциональном центре (территориально обособленном структурном подразделении многофункционального центра) по </w:t>
      </w:r>
      <w:r w:rsidRPr="0094017B">
        <w:rPr>
          <w:rFonts w:ascii="Times New Roman" w:hAnsi="Times New Roman"/>
          <w:sz w:val="28"/>
          <w:szCs w:val="28"/>
        </w:rPr>
        <w:lastRenderedPageBreak/>
        <w:t>месту его нахождения в соответствии с условиями заключенного между многофункциональным центром и Администрацией соглашения о взаимодействии.</w:t>
      </w:r>
    </w:p>
    <w:p w14:paraId="70FFF9CE" w14:textId="39859EDC" w:rsidR="00B2094D" w:rsidRPr="0094017B" w:rsidRDefault="00B2094D" w:rsidP="00B05FFC">
      <w:pPr>
        <w:pStyle w:val="a9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обращения заявителя за получением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 ГАУ «МФЦ РС(Я)» срок ее предоставления увеличивается на три рабочих дня.</w:t>
      </w:r>
    </w:p>
    <w:p w14:paraId="562C3224" w14:textId="77777777" w:rsidR="00DB2969" w:rsidRPr="0094017B" w:rsidRDefault="00DB2969" w:rsidP="00B05FFC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701DFB9" w14:textId="1EC6458D" w:rsidR="00B2094D" w:rsidRPr="0094017B" w:rsidRDefault="00F14AE4" w:rsidP="00B05FFC">
      <w:pPr>
        <w:pStyle w:val="4"/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2.18.</w:t>
      </w:r>
      <w:r w:rsidR="0005066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Иные требования, в том числе учитываю</w:t>
      </w:r>
      <w:r w:rsidR="000C6BA5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щие особенности предоставления </w:t>
      </w:r>
      <w:r w:rsidR="00B2094D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услуги в электронной форме</w:t>
      </w:r>
    </w:p>
    <w:p w14:paraId="6B1CCD83" w14:textId="12039B56" w:rsidR="0005066D" w:rsidRPr="0094017B" w:rsidRDefault="00F14AE4" w:rsidP="00B05FFC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2.18.1.</w:t>
      </w:r>
      <w:r w:rsidR="00B2094D" w:rsidRPr="0094017B">
        <w:rPr>
          <w:sz w:val="28"/>
          <w:szCs w:val="28"/>
        </w:rPr>
        <w:t xml:space="preserve"> При предоставлении </w:t>
      </w:r>
      <w:r w:rsidR="004C12C7" w:rsidRPr="0094017B">
        <w:rPr>
          <w:sz w:val="28"/>
          <w:szCs w:val="28"/>
        </w:rPr>
        <w:t>муниципальной</w:t>
      </w:r>
      <w:r w:rsidR="000C6BA5" w:rsidRPr="0094017B">
        <w:rPr>
          <w:sz w:val="28"/>
          <w:szCs w:val="28"/>
        </w:rPr>
        <w:t xml:space="preserve"> </w:t>
      </w:r>
      <w:r w:rsidR="00B2094D" w:rsidRPr="0094017B">
        <w:rPr>
          <w:sz w:val="28"/>
          <w:szCs w:val="28"/>
        </w:rPr>
        <w:t>услуги в электронной форме осуществляются:</w:t>
      </w:r>
    </w:p>
    <w:p w14:paraId="3F142580" w14:textId="133A22BE" w:rsidR="0005066D" w:rsidRPr="0094017B" w:rsidRDefault="00B2094D">
      <w:pPr>
        <w:pStyle w:val="a9"/>
        <w:numPr>
          <w:ilvl w:val="3"/>
          <w:numId w:val="44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в порядке установленном приказом от 13</w:t>
      </w:r>
      <w:r w:rsidR="001432BE" w:rsidRPr="0094017B">
        <w:rPr>
          <w:rFonts w:ascii="Times New Roman" w:hAnsi="Times New Roman"/>
          <w:sz w:val="28"/>
          <w:szCs w:val="28"/>
        </w:rPr>
        <w:t>.04.</w:t>
      </w:r>
      <w:r w:rsidRPr="0094017B">
        <w:rPr>
          <w:rFonts w:ascii="Times New Roman" w:hAnsi="Times New Roman"/>
          <w:sz w:val="28"/>
          <w:szCs w:val="28"/>
        </w:rPr>
        <w:t>2012  № 107 Министерства связи и массовых коммуникаций Российской Федерации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(данное действие не требуется в случае наличия у заявителя подтвержденной учетной записи на ЕСИА);</w:t>
      </w:r>
    </w:p>
    <w:p w14:paraId="0318DCE7" w14:textId="686E6736" w:rsidR="00B2094D" w:rsidRPr="0094017B" w:rsidRDefault="0005066D" w:rsidP="0005066D">
      <w:pPr>
        <w:pStyle w:val="a9"/>
        <w:numPr>
          <w:ilvl w:val="3"/>
          <w:numId w:val="44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подача</w:t>
      </w:r>
      <w:r w:rsidR="00B2094D" w:rsidRPr="0094017B">
        <w:rPr>
          <w:rFonts w:ascii="Times New Roman" w:hAnsi="Times New Roman"/>
          <w:sz w:val="28"/>
          <w:szCs w:val="28"/>
        </w:rPr>
        <w:t xml:space="preserve"> заявления и прилагаемые к нему документы в форме электронного документа с использованием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="00B2094D" w:rsidRPr="0094017B">
        <w:rPr>
          <w:rFonts w:ascii="Times New Roman" w:hAnsi="Times New Roman"/>
          <w:sz w:val="28"/>
          <w:szCs w:val="28"/>
        </w:rPr>
        <w:t xml:space="preserve"> РПГУ. Формирование заявления заявителем осуществляется посредством заполнения электронной формы запроса на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="00B2094D"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68B3CDB6" w14:textId="38537C29" w:rsidR="00F14AE4" w:rsidRPr="0094017B" w:rsidRDefault="00B2094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Подача заявления в электронной форме через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14:paraId="6CE18D45" w14:textId="47EB12CB" w:rsidR="00B2094D" w:rsidRPr="0094017B" w:rsidRDefault="0005066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Муниципальная</w:t>
      </w:r>
      <w:r w:rsidR="004C12C7" w:rsidRPr="0094017B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 xml:space="preserve">услуга предоставляется через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="00B2094D" w:rsidRPr="0094017B">
        <w:rPr>
          <w:rFonts w:ascii="Times New Roman" w:hAnsi="Times New Roman"/>
          <w:sz w:val="28"/>
          <w:szCs w:val="28"/>
        </w:rPr>
        <w:t xml:space="preserve"> РПГУ и предусматривает возможность совершения заявителем следующих действий:</w:t>
      </w:r>
    </w:p>
    <w:p w14:paraId="23F588A1" w14:textId="5F2C4DAD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получение информации о порядке и сроках предоставления </w:t>
      </w:r>
      <w:r w:rsidR="004C12C7" w:rsidRPr="0094017B">
        <w:rPr>
          <w:sz w:val="28"/>
          <w:szCs w:val="28"/>
        </w:rPr>
        <w:t xml:space="preserve">муниципальной </w:t>
      </w:r>
      <w:r w:rsidRPr="0094017B">
        <w:rPr>
          <w:sz w:val="28"/>
          <w:szCs w:val="28"/>
        </w:rPr>
        <w:t>услуги;</w:t>
      </w:r>
    </w:p>
    <w:p w14:paraId="1D874602" w14:textId="41ACC53B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запись на прием в орган, предоставляющий услугу и другие организации, участвующие в предоставлении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услуги, </w:t>
      </w:r>
      <w:r w:rsidRPr="0094017B">
        <w:rPr>
          <w:sz w:val="28"/>
          <w:szCs w:val="28"/>
        </w:rPr>
        <w:lastRenderedPageBreak/>
        <w:t>многофункциональный центр предоставления государственных и муниципальных услуг для подачи заявления о предоставлении услуги;</w:t>
      </w:r>
    </w:p>
    <w:p w14:paraId="69957312" w14:textId="77777777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256C6A29" w14:textId="3EC82D5B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оплаты иных платежей, взимаемых в соответствии с законодательством Российской Федерации (в данном случае не предусматривает, </w:t>
      </w:r>
      <w:r w:rsidR="00ED4299" w:rsidRPr="0094017B">
        <w:rPr>
          <w:sz w:val="28"/>
          <w:szCs w:val="28"/>
        </w:rPr>
        <w:t>муниципальная</w:t>
      </w:r>
      <w:r w:rsidR="004C12C7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услуга предоставляется бесплатно):</w:t>
      </w:r>
    </w:p>
    <w:p w14:paraId="4B315A98" w14:textId="1C174B0B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получения сведений о ходе выполнения заявления о предоставлении </w:t>
      </w:r>
      <w:r w:rsidR="004C12C7" w:rsidRPr="0094017B">
        <w:rPr>
          <w:sz w:val="28"/>
          <w:szCs w:val="28"/>
        </w:rPr>
        <w:t xml:space="preserve">муниципальной </w:t>
      </w:r>
      <w:r w:rsidRPr="0094017B">
        <w:rPr>
          <w:sz w:val="28"/>
          <w:szCs w:val="28"/>
        </w:rPr>
        <w:t>услуги;</w:t>
      </w:r>
    </w:p>
    <w:p w14:paraId="3F6D5FCC" w14:textId="44A699F8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получения результата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услуги;</w:t>
      </w:r>
    </w:p>
    <w:p w14:paraId="6200E222" w14:textId="77777777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осуществления оценки качества предоставления услуги;</w:t>
      </w:r>
    </w:p>
    <w:p w14:paraId="56F02810" w14:textId="203CC0AD" w:rsidR="00B2094D" w:rsidRPr="0094017B" w:rsidRDefault="00B2094D" w:rsidP="00EF5233">
      <w:pPr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досудебного (внесудебного) обжалования решений и действий (бездействий) органа, предоставляющего услугу и других организаций, участвующих в предоставлении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 и их должностных лиц.</w:t>
      </w:r>
    </w:p>
    <w:p w14:paraId="563DD55D" w14:textId="75CF0004" w:rsidR="00B2094D" w:rsidRPr="0094017B" w:rsidRDefault="00B2094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Возможность личного получения результата предоставления услуги в форме бумажного документа через ГАУ «МФЦ РС(Я)» при наличии заключенного между ГАУ «МФЦ РС(Я)» и Администрацией соответствующего соглашения о взаимодействии, в этом случае срок выдачи результата увеличивается на три рабочих дня.</w:t>
      </w:r>
    </w:p>
    <w:p w14:paraId="599E13BD" w14:textId="56028414" w:rsidR="00F14AE4" w:rsidRPr="0094017B" w:rsidRDefault="00CE4C9A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с использованием ЕПГУ и/или РПГУ представителем заявителя, действующим на основании доверенности, доверенность должна быть составлена в соответствии с действующим законодательством и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14:paraId="35AB4BFD" w14:textId="0EE9DAA1" w:rsidR="00B2094D" w:rsidRPr="0094017B" w:rsidRDefault="00B2094D" w:rsidP="00B05FFC">
      <w:pPr>
        <w:pStyle w:val="4"/>
        <w:numPr>
          <w:ilvl w:val="1"/>
          <w:numId w:val="75"/>
        </w:numPr>
        <w:spacing w:after="240" w:line="276" w:lineRule="auto"/>
        <w:ind w:left="0" w:right="-1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Отказ заявителя от предоставления услуги</w:t>
      </w:r>
    </w:p>
    <w:p w14:paraId="17232B50" w14:textId="21409277" w:rsidR="009D6AAA" w:rsidRPr="0094017B" w:rsidRDefault="00B2094D" w:rsidP="00B05FFC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 </w:t>
      </w:r>
      <w:r w:rsidR="009D6AAA" w:rsidRPr="0094017B">
        <w:rPr>
          <w:rFonts w:ascii="Times New Roman" w:hAnsi="Times New Roman"/>
          <w:sz w:val="28"/>
          <w:szCs w:val="28"/>
        </w:rPr>
        <w:t xml:space="preserve">2.19.1. </w:t>
      </w:r>
      <w:r w:rsidRPr="0094017B">
        <w:rPr>
          <w:rFonts w:ascii="Times New Roman" w:hAnsi="Times New Roman"/>
          <w:sz w:val="28"/>
          <w:szCs w:val="28"/>
        </w:rPr>
        <w:t xml:space="preserve">Заявитель имеет право отказаться от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 xml:space="preserve">муниципальной </w:t>
      </w:r>
      <w:r w:rsidRPr="0094017B">
        <w:rPr>
          <w:rFonts w:ascii="Times New Roman" w:hAnsi="Times New Roman"/>
          <w:sz w:val="28"/>
          <w:szCs w:val="28"/>
        </w:rPr>
        <w:t xml:space="preserve">услуги до принятия решения о предоставлении либо отказе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 xml:space="preserve">муниципальной </w:t>
      </w:r>
      <w:r w:rsidRPr="0094017B">
        <w:rPr>
          <w:rFonts w:ascii="Times New Roman" w:hAnsi="Times New Roman"/>
          <w:sz w:val="28"/>
          <w:szCs w:val="28"/>
        </w:rPr>
        <w:t>услуги.</w:t>
      </w:r>
    </w:p>
    <w:p w14:paraId="6EC8427C" w14:textId="39E22391" w:rsidR="00B2094D" w:rsidRPr="0094017B" w:rsidRDefault="00B2094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прекращении предоставления </w:t>
      </w:r>
      <w:r w:rsidR="0005066D" w:rsidRPr="0094017B">
        <w:rPr>
          <w:rFonts w:ascii="Times New Roman" w:hAnsi="Times New Roman"/>
          <w:sz w:val="28"/>
          <w:szCs w:val="28"/>
        </w:rPr>
        <w:t xml:space="preserve">муниципальной </w:t>
      </w:r>
      <w:r w:rsidRPr="0094017B">
        <w:rPr>
          <w:rFonts w:ascii="Times New Roman" w:hAnsi="Times New Roman"/>
          <w:sz w:val="28"/>
          <w:szCs w:val="28"/>
        </w:rPr>
        <w:t xml:space="preserve">услуги подается заявителем в случае поступления Уведомления, в соответствии с предусмотренном </w:t>
      </w:r>
      <w:hyperlink w:anchor="п2_6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2.6.9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предусмотренном </w:t>
      </w:r>
      <w:hyperlink w:anchor="п2_6_10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2.6.10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 пунктом </w:t>
      </w:r>
      <w:hyperlink w:anchor="п2_6_1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2.6.11</w:t>
        </w:r>
      </w:hyperlink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13AB93D3" w14:textId="40AFC20C" w:rsidR="00B2094D" w:rsidRPr="0094017B" w:rsidRDefault="00B2094D" w:rsidP="00B05FFC">
      <w:pPr>
        <w:pStyle w:val="a9"/>
        <w:numPr>
          <w:ilvl w:val="2"/>
          <w:numId w:val="75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 xml:space="preserve">Заявление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подлежит регистрации не позднее дня, следующего за днем поступления в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района </w:t>
      </w:r>
      <w:r w:rsidRPr="0094017B">
        <w:rPr>
          <w:rFonts w:ascii="Times New Roman" w:hAnsi="Times New Roman"/>
          <w:sz w:val="28"/>
          <w:szCs w:val="28"/>
        </w:rPr>
        <w:t xml:space="preserve">в порядке делопроизводства. В случае поступления заявления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 xml:space="preserve">муниципальной </w:t>
      </w:r>
      <w:r w:rsidRPr="0094017B">
        <w:rPr>
          <w:rFonts w:ascii="Times New Roman" w:hAnsi="Times New Roman"/>
          <w:sz w:val="28"/>
          <w:szCs w:val="28"/>
        </w:rPr>
        <w:t xml:space="preserve">услуги в порядке, предусмотренном </w:t>
      </w:r>
      <w:hyperlink w:anchor="п2_6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2.6.9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рассмотрение заявления осуществляется исходя из даты приема почтового отправления оператором почтовой связи.</w:t>
      </w:r>
    </w:p>
    <w:p w14:paraId="3852B409" w14:textId="453FA031" w:rsidR="00B2094D" w:rsidRPr="0094017B" w:rsidRDefault="009D6AAA" w:rsidP="00B05FFC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2.19.4.</w:t>
      </w:r>
      <w:r w:rsidR="00B2094D" w:rsidRPr="0094017B">
        <w:rPr>
          <w:sz w:val="28"/>
          <w:szCs w:val="28"/>
        </w:rPr>
        <w:t xml:space="preserve"> Срок рассмотрения заявления о прекращении предоставления </w:t>
      </w:r>
      <w:r w:rsidR="004C12C7" w:rsidRPr="0094017B">
        <w:rPr>
          <w:sz w:val="28"/>
          <w:szCs w:val="28"/>
        </w:rPr>
        <w:t xml:space="preserve">муниципальной </w:t>
      </w:r>
      <w:r w:rsidR="00B2094D" w:rsidRPr="0094017B">
        <w:rPr>
          <w:sz w:val="28"/>
          <w:szCs w:val="28"/>
        </w:rPr>
        <w:t xml:space="preserve">услуги составляет не более 1 рабочего дня со дня регистрации в </w:t>
      </w:r>
      <w:r w:rsidR="00D029D2" w:rsidRPr="0094017B">
        <w:rPr>
          <w:sz w:val="28"/>
          <w:szCs w:val="28"/>
        </w:rPr>
        <w:t>УАиГ</w:t>
      </w:r>
      <w:r w:rsidR="00B2094D" w:rsidRPr="0094017B">
        <w:rPr>
          <w:sz w:val="28"/>
          <w:szCs w:val="28"/>
        </w:rPr>
        <w:t>.</w:t>
      </w:r>
    </w:p>
    <w:p w14:paraId="57D18174" w14:textId="46893360" w:rsidR="00B2094D" w:rsidRPr="0094017B" w:rsidRDefault="009D6AAA" w:rsidP="00B05FFC">
      <w:pPr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2.19.5. </w:t>
      </w:r>
      <w:r w:rsidR="00B2094D" w:rsidRPr="0094017B">
        <w:rPr>
          <w:sz w:val="28"/>
          <w:szCs w:val="28"/>
        </w:rPr>
        <w:t xml:space="preserve">К заявлению о прекращении предоставления </w:t>
      </w:r>
      <w:r w:rsidR="004C12C7" w:rsidRPr="0094017B">
        <w:rPr>
          <w:sz w:val="28"/>
          <w:szCs w:val="28"/>
        </w:rPr>
        <w:t>муниципальной</w:t>
      </w:r>
      <w:r w:rsidR="00B2094D" w:rsidRPr="0094017B">
        <w:rPr>
          <w:sz w:val="28"/>
          <w:szCs w:val="28"/>
        </w:rPr>
        <w:t xml:space="preserve"> услуги прилагаются следующие документы:</w:t>
      </w:r>
    </w:p>
    <w:p w14:paraId="1B602439" w14:textId="08E10299" w:rsidR="00B2094D" w:rsidRPr="0094017B" w:rsidRDefault="00B2094D" w:rsidP="00B05FFC">
      <w:pPr>
        <w:pStyle w:val="a9"/>
        <w:numPr>
          <w:ilvl w:val="0"/>
          <w:numId w:val="76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14:paraId="525A5375" w14:textId="0F9BF65A" w:rsidR="00B2094D" w:rsidRPr="0094017B" w:rsidRDefault="00B2094D" w:rsidP="00B05FFC">
      <w:pPr>
        <w:pStyle w:val="a9"/>
        <w:numPr>
          <w:ilvl w:val="0"/>
          <w:numId w:val="76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14:paraId="6E40848C" w14:textId="61B5A814" w:rsidR="00B2094D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Основанием для отказа в приеме заявления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является если заявление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подано лицом, не имеющим полномочий представлять интересы заявителя.</w:t>
      </w:r>
    </w:p>
    <w:p w14:paraId="45CCA4B3" w14:textId="2B9BD24F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Отказ в приеме заявления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направляется специалистом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заявителю в порядке, предусмотренном </w:t>
      </w:r>
      <w:hyperlink w:anchor="п2_6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2.6.9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отправлением, либо в порядке, предусмотренном </w:t>
      </w:r>
      <w:hyperlink w:anchor="п2_6_10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2.6.10</w:t>
        </w:r>
      </w:hyperlink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 </w:t>
      </w:r>
      <w:hyperlink w:anchor="п2_6_1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2.6.11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61D1C82B" w14:textId="13DFE5A3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Основанием для отказа в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является принятое решение о предоставлении либо отказе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298682FE" w14:textId="14DB87BA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Заявление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рассматривается специалистом </w:t>
      </w:r>
      <w:r w:rsidR="00D029D2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, по результатам рассмотрения принимается решение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подписанный </w:t>
      </w:r>
      <w:r w:rsidR="00D029D2" w:rsidRPr="0094017B">
        <w:rPr>
          <w:rFonts w:ascii="Times New Roman" w:hAnsi="Times New Roman"/>
          <w:sz w:val="28"/>
          <w:szCs w:val="28"/>
        </w:rPr>
        <w:t>начальником УАи</w:t>
      </w:r>
      <w:r w:rsidR="009D6AAA" w:rsidRPr="0094017B">
        <w:rPr>
          <w:rFonts w:ascii="Times New Roman" w:hAnsi="Times New Roman"/>
          <w:sz w:val="28"/>
          <w:szCs w:val="28"/>
        </w:rPr>
        <w:t>Г</w:t>
      </w:r>
      <w:r w:rsidRPr="0094017B">
        <w:rPr>
          <w:rFonts w:ascii="Times New Roman" w:hAnsi="Times New Roman"/>
          <w:sz w:val="28"/>
          <w:szCs w:val="28"/>
        </w:rPr>
        <w:t>.</w:t>
      </w:r>
    </w:p>
    <w:p w14:paraId="5F0024D3" w14:textId="2C0D53DE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Решение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с полным пакетом документов или решение об отказе в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направляется специалистом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заявителю в порядке, предусмотренном </w:t>
      </w:r>
      <w:hyperlink w:anchor="п2_6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2.6.9</w:t>
        </w:r>
      </w:hyperlink>
      <w:r w:rsidR="00410E8B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Административного регламента, почтовым отправлением, либо в порядке, предусмотренном </w:t>
      </w:r>
      <w:hyperlink w:anchor="п2_6_10" w:history="1">
        <w:r w:rsidR="0005066D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</w:t>
        </w:r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 xml:space="preserve"> 2.6.10</w:t>
        </w:r>
      </w:hyperlink>
      <w:r w:rsidR="00410E8B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через ГАУ «МФЦ РС (Я)», либо в порядке, предусмотренном </w:t>
      </w:r>
      <w:hyperlink w:anchor="п2_6_1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2.6.11</w:t>
        </w:r>
      </w:hyperlink>
      <w:r w:rsidR="00410E8B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электронной форме посредством ЕПГУ и/или РПГУ.</w:t>
      </w:r>
    </w:p>
    <w:p w14:paraId="133285C5" w14:textId="165734A2" w:rsidR="009D6AAA" w:rsidRPr="0094017B" w:rsidRDefault="00B2094D" w:rsidP="00B05FFC">
      <w:pPr>
        <w:pStyle w:val="a9"/>
        <w:numPr>
          <w:ilvl w:val="2"/>
          <w:numId w:val="77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указанный в </w:t>
      </w:r>
      <w:hyperlink w:anchor="п2_4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пункте 2.4</w:t>
        </w:r>
      </w:hyperlink>
      <w:r w:rsidR="009D6AAA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прекращается в день принятия решения о прекращении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228196B2" w14:textId="5C038B7C" w:rsidR="00B2094D" w:rsidRPr="0094017B" w:rsidRDefault="00B2094D" w:rsidP="00B05FFC">
      <w:pPr>
        <w:pStyle w:val="a9"/>
        <w:numPr>
          <w:ilvl w:val="2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Прекращение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не препятствует повторному обращению заявителя за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0F0AFFA6" w14:textId="77777777" w:rsidR="00410E8B" w:rsidRPr="0094017B" w:rsidRDefault="00410E8B" w:rsidP="00B05FFC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2EA0369" w14:textId="52FBDC73" w:rsidR="00B2094D" w:rsidRPr="0094017B" w:rsidRDefault="00B2094D" w:rsidP="00B05FFC">
      <w:pPr>
        <w:pStyle w:val="3"/>
        <w:numPr>
          <w:ilvl w:val="2"/>
          <w:numId w:val="3"/>
        </w:numPr>
        <w:spacing w:after="240"/>
        <w:ind w:left="0" w:right="-1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4017B">
        <w:rPr>
          <w:rFonts w:ascii="Times New Roman" w:hAnsi="Times New Roman"/>
          <w:color w:val="auto"/>
          <w:sz w:val="28"/>
          <w:szCs w:val="28"/>
        </w:rPr>
        <w:t>СОСТАВ, ПОСЛЕДОВАТЕЛЬНОСТЬ И СРОКИ</w:t>
      </w:r>
      <w:r w:rsidR="00043444" w:rsidRPr="009401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/>
          <w:color w:val="auto"/>
          <w:sz w:val="28"/>
          <w:szCs w:val="28"/>
        </w:rPr>
        <w:t>ВЫПОЛНЕНИЯ АДМИНИСТРАТИВНЫХ ПРОЦЕДУР (ДЕЙСТВИЙ), ТРЕБОВАНИЯ</w:t>
      </w:r>
      <w:r w:rsidR="001A20F8" w:rsidRPr="009401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/>
          <w:color w:val="auto"/>
          <w:sz w:val="28"/>
          <w:szCs w:val="28"/>
        </w:rPr>
        <w:t>К ПОРЯДКУ ИХ ВЫПОЛНЕНИЯ, В ТОМ ЧИСЛЕ ОСОБЕННОСТИ ВЫПОЛНЕНИЯ</w:t>
      </w:r>
      <w:r w:rsidR="001A20F8" w:rsidRPr="009401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/>
          <w:color w:val="auto"/>
          <w:sz w:val="28"/>
          <w:szCs w:val="28"/>
        </w:rPr>
        <w:t>АДМИНИСТРАТИВНЫХ ПРОЦЕДУР (ДЕЙСТВИЙ) В ЭЛЕКТРОННОЙ ФОРМЕ</w:t>
      </w:r>
    </w:p>
    <w:p w14:paraId="2E3E6A5E" w14:textId="494CE765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Исчерпывающий перечень административных процедур</w:t>
      </w:r>
    </w:p>
    <w:p w14:paraId="68AB1744" w14:textId="5195CA48" w:rsidR="00B2094D" w:rsidRPr="0094017B" w:rsidRDefault="00B2094D" w:rsidP="00B05FFC">
      <w:pPr>
        <w:pStyle w:val="a9"/>
        <w:numPr>
          <w:ilvl w:val="2"/>
          <w:numId w:val="78"/>
        </w:numPr>
        <w:autoSpaceDE w:val="0"/>
        <w:autoSpaceDN w:val="0"/>
        <w:adjustRightInd w:val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рамках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осуществляются следующие административные процедуры:</w:t>
      </w:r>
    </w:p>
    <w:p w14:paraId="06A882FE" w14:textId="77777777" w:rsidR="00B2094D" w:rsidRPr="0094017B" w:rsidRDefault="00B2094D" w:rsidP="0094017B">
      <w:pPr>
        <w:pStyle w:val="a9"/>
        <w:numPr>
          <w:ilvl w:val="0"/>
          <w:numId w:val="24"/>
        </w:numPr>
        <w:tabs>
          <w:tab w:val="left" w:pos="1134"/>
        </w:tabs>
        <w:spacing w:after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14:paraId="09B60459" w14:textId="4D4C0AB9" w:rsidR="00B2094D" w:rsidRPr="0094017B" w:rsidRDefault="00CB60C2" w:rsidP="0094017B">
      <w:pPr>
        <w:pStyle w:val="a9"/>
        <w:numPr>
          <w:ilvl w:val="0"/>
          <w:numId w:val="24"/>
        </w:numPr>
        <w:tabs>
          <w:tab w:val="left" w:pos="1134"/>
        </w:tabs>
        <w:spacing w:after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получение сведений СМЭВ</w:t>
      </w:r>
      <w:r w:rsidRPr="0094017B" w:rsidDel="00CB60C2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>;</w:t>
      </w:r>
    </w:p>
    <w:p w14:paraId="26D1750B" w14:textId="794447C6" w:rsidR="00B2094D" w:rsidRPr="0094017B" w:rsidRDefault="00CB60C2" w:rsidP="0094017B">
      <w:pPr>
        <w:pStyle w:val="a9"/>
        <w:numPr>
          <w:ilvl w:val="0"/>
          <w:numId w:val="24"/>
        </w:numPr>
        <w:tabs>
          <w:tab w:val="left" w:pos="1134"/>
        </w:tabs>
        <w:spacing w:after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14:paraId="4C83EF00" w14:textId="684377F6" w:rsidR="00B2094D" w:rsidRPr="0094017B" w:rsidRDefault="00CB60C2" w:rsidP="0094017B">
      <w:pPr>
        <w:pStyle w:val="a9"/>
        <w:numPr>
          <w:ilvl w:val="0"/>
          <w:numId w:val="24"/>
        </w:numPr>
        <w:tabs>
          <w:tab w:val="left" w:pos="1134"/>
        </w:tabs>
        <w:spacing w:after="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принятие решения</w:t>
      </w:r>
      <w:r w:rsidRPr="0094017B" w:rsidDel="00CB60C2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>;</w:t>
      </w:r>
    </w:p>
    <w:p w14:paraId="7C74C231" w14:textId="52EDC3BE" w:rsidR="00B2094D" w:rsidRPr="0094017B" w:rsidRDefault="00CB60C2" w:rsidP="0094017B">
      <w:pPr>
        <w:pStyle w:val="a9"/>
        <w:numPr>
          <w:ilvl w:val="0"/>
          <w:numId w:val="24"/>
        </w:numPr>
        <w:tabs>
          <w:tab w:val="left" w:pos="1134"/>
        </w:tabs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выдача результата на бумажном носителе (опционально)</w:t>
      </w:r>
      <w:r w:rsidR="00B2094D" w:rsidRPr="0094017B">
        <w:rPr>
          <w:rFonts w:ascii="Times New Roman" w:hAnsi="Times New Roman"/>
          <w:sz w:val="28"/>
          <w:szCs w:val="28"/>
        </w:rPr>
        <w:t xml:space="preserve">. </w:t>
      </w:r>
    </w:p>
    <w:p w14:paraId="570728DC" w14:textId="7CC25B4C" w:rsidR="00CB60C2" w:rsidRPr="0094017B" w:rsidRDefault="00CB60C2" w:rsidP="00B05FFC">
      <w:pPr>
        <w:pStyle w:val="a9"/>
        <w:widowControl w:val="0"/>
        <w:numPr>
          <w:ilvl w:val="2"/>
          <w:numId w:val="78"/>
        </w:numPr>
        <w:autoSpaceDE w:val="0"/>
        <w:autoSpaceDN w:val="0"/>
        <w:adjustRightInd w:val="0"/>
        <w:spacing w:after="240"/>
        <w:ind w:left="0" w:right="-1" w:firstLine="993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A664F5" w:rsidRPr="0094017B">
        <w:rPr>
          <w:rFonts w:ascii="Times New Roman" w:hAnsi="Times New Roman"/>
          <w:sz w:val="28"/>
          <w:szCs w:val="28"/>
        </w:rPr>
        <w:t>1</w:t>
      </w:r>
      <w:r w:rsidRPr="0094017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0C0BBA45" w14:textId="38F5B0B3" w:rsidR="00CB60C2" w:rsidRPr="0094017B" w:rsidRDefault="00CB60C2" w:rsidP="00B05FFC">
      <w:pPr>
        <w:pStyle w:val="a9"/>
        <w:tabs>
          <w:tab w:val="left" w:pos="1134"/>
        </w:tabs>
        <w:ind w:left="709" w:right="-1"/>
        <w:jc w:val="both"/>
        <w:rPr>
          <w:rFonts w:ascii="Times New Roman" w:hAnsi="Times New Roman"/>
          <w:sz w:val="28"/>
          <w:szCs w:val="28"/>
        </w:rPr>
      </w:pPr>
    </w:p>
    <w:p w14:paraId="20A9BD76" w14:textId="18C1C34A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right="-1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7294A895" w14:textId="31A76B0D" w:rsidR="00B2094D" w:rsidRPr="0094017B" w:rsidRDefault="00B2094D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Предоставление услуги начинается с момента приема и регистрации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района </w:t>
      </w:r>
      <w:r w:rsidRPr="0094017B">
        <w:rPr>
          <w:rFonts w:ascii="Times New Roman" w:hAnsi="Times New Roman"/>
          <w:sz w:val="28"/>
          <w:szCs w:val="28"/>
        </w:rPr>
        <w:t xml:space="preserve">заявления, поданному в электронной форме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РПГУ, а также приложенных необходимых для предоставления услуги электронных образов документов. </w:t>
      </w:r>
    </w:p>
    <w:p w14:paraId="4C145CA1" w14:textId="362A0D0D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К заявлению, поданному в электронной форме через ЕПГУ </w:t>
      </w:r>
      <w:r w:rsidR="005D6EA4" w:rsidRPr="0094017B">
        <w:rPr>
          <w:sz w:val="28"/>
          <w:szCs w:val="28"/>
        </w:rPr>
        <w:t>и/или</w:t>
      </w:r>
      <w:r w:rsidRPr="0094017B">
        <w:rPr>
          <w:sz w:val="28"/>
          <w:szCs w:val="28"/>
        </w:rPr>
        <w:t xml:space="preserve"> РПГУ, должны быть приложены электронные образы документов. Электронный образ документа должен обеспечивать визуальную идентичность его бумажному оригиналу. Качество представленных электронных образов </w:t>
      </w:r>
      <w:r w:rsidRPr="0094017B">
        <w:rPr>
          <w:sz w:val="28"/>
          <w:szCs w:val="28"/>
        </w:rPr>
        <w:lastRenderedPageBreak/>
        <w:t xml:space="preserve">документов должно позволять в полном объеме прочитать текст документа и распознать его реквизиты. </w:t>
      </w:r>
    </w:p>
    <w:p w14:paraId="44327A1C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При обращении в электронной форме заявитель обязан указать способ получения результата услуги:</w:t>
      </w:r>
    </w:p>
    <w:p w14:paraId="5F83540B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личное получение;</w:t>
      </w:r>
    </w:p>
    <w:p w14:paraId="4C3C1BF6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почтовое отправление;</w:t>
      </w:r>
    </w:p>
    <w:p w14:paraId="390990C6" w14:textId="637C841E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отправление на «Личный кабинет» ЕПГУ </w:t>
      </w:r>
      <w:r w:rsidR="005D6EA4" w:rsidRPr="0094017B">
        <w:rPr>
          <w:sz w:val="28"/>
          <w:szCs w:val="28"/>
        </w:rPr>
        <w:t>и/или</w:t>
      </w:r>
      <w:r w:rsidRPr="0094017B">
        <w:rPr>
          <w:sz w:val="28"/>
          <w:szCs w:val="28"/>
        </w:rPr>
        <w:t xml:space="preserve"> РПГУ.</w:t>
      </w:r>
    </w:p>
    <w:p w14:paraId="3F03BEB1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14:paraId="0DB76013" w14:textId="74AF6561" w:rsidR="00B2094D" w:rsidRPr="0094017B" w:rsidRDefault="00D029D2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УАиГ </w:t>
      </w:r>
      <w:r w:rsidR="00B2094D" w:rsidRPr="0094017B">
        <w:rPr>
          <w:rFonts w:ascii="Times New Roman" w:hAnsi="Times New Roman"/>
          <w:sz w:val="28"/>
          <w:szCs w:val="28"/>
        </w:rPr>
        <w:t xml:space="preserve">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410E8B" w:rsidRPr="0094017B">
        <w:rPr>
          <w:rFonts w:ascii="Times New Roman" w:hAnsi="Times New Roman"/>
          <w:sz w:val="28"/>
          <w:szCs w:val="28"/>
        </w:rPr>
        <w:t>Республики Саха (Якутия)</w:t>
      </w:r>
      <w:r w:rsidR="00B2094D" w:rsidRPr="0094017B">
        <w:rPr>
          <w:rFonts w:ascii="Times New Roman" w:hAnsi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</w:t>
      </w:r>
      <w:r w:rsidR="00410E8B" w:rsidRPr="0094017B">
        <w:rPr>
          <w:rFonts w:ascii="Times New Roman" w:hAnsi="Times New Roman"/>
          <w:sz w:val="28"/>
          <w:szCs w:val="28"/>
        </w:rPr>
        <w:t>Республики Саха (Якутия)</w:t>
      </w:r>
      <w:r w:rsidR="00B2094D" w:rsidRPr="0094017B">
        <w:rPr>
          <w:rFonts w:ascii="Times New Roman" w:hAnsi="Times New Roman"/>
          <w:sz w:val="28"/>
          <w:szCs w:val="28"/>
        </w:rPr>
        <w:t>.</w:t>
      </w:r>
    </w:p>
    <w:p w14:paraId="4EED6F3A" w14:textId="0C7E00A7" w:rsidR="00B2094D" w:rsidRPr="0094017B" w:rsidRDefault="00B2094D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 электронной форме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включает в себя следующие административные процедуры (действия):</w:t>
      </w:r>
    </w:p>
    <w:p w14:paraId="1E025524" w14:textId="7E82AC67" w:rsidR="00410E8B" w:rsidRPr="0094017B" w:rsidRDefault="00B2094D" w:rsidP="00B05FFC">
      <w:pPr>
        <w:pStyle w:val="a9"/>
        <w:numPr>
          <w:ilvl w:val="0"/>
          <w:numId w:val="79"/>
        </w:numPr>
        <w:ind w:right="-1" w:hanging="720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прием и регистрация заявления и необходимых документов;</w:t>
      </w:r>
    </w:p>
    <w:p w14:paraId="7A935340" w14:textId="4B4F098D" w:rsidR="00410E8B" w:rsidRPr="0094017B" w:rsidRDefault="00B2094D" w:rsidP="00B05FFC">
      <w:pPr>
        <w:pStyle w:val="a9"/>
        <w:numPr>
          <w:ilvl w:val="0"/>
          <w:numId w:val="7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сверка данных, содержащихся в направленных посредством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РПГУ, документах, с данными, указанными в заявлении;</w:t>
      </w:r>
    </w:p>
    <w:p w14:paraId="50EA7025" w14:textId="32540362" w:rsidR="00410E8B" w:rsidRPr="0094017B" w:rsidRDefault="00B2094D" w:rsidP="00B05FFC">
      <w:pPr>
        <w:pStyle w:val="a9"/>
        <w:numPr>
          <w:ilvl w:val="0"/>
          <w:numId w:val="7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направление заявителю электронного уведомления о получении заявления;</w:t>
      </w:r>
    </w:p>
    <w:p w14:paraId="5C8711EE" w14:textId="50E42942" w:rsidR="00410E8B" w:rsidRPr="0094017B" w:rsidRDefault="00B2094D" w:rsidP="00B05FFC">
      <w:pPr>
        <w:pStyle w:val="a9"/>
        <w:numPr>
          <w:ilvl w:val="0"/>
          <w:numId w:val="7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направление межведомственных запросов в органы государственной 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услуги;</w:t>
      </w:r>
    </w:p>
    <w:p w14:paraId="54DC7540" w14:textId="5C0FA5D0" w:rsidR="00B2094D" w:rsidRPr="0094017B" w:rsidRDefault="00B2094D" w:rsidP="00B05FFC">
      <w:pPr>
        <w:pStyle w:val="a9"/>
        <w:numPr>
          <w:ilvl w:val="0"/>
          <w:numId w:val="7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направление заявителю уведомления о принятом решении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либо об отказе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</w:t>
      </w:r>
      <w:r w:rsidR="00410E8B" w:rsidRPr="0094017B">
        <w:rPr>
          <w:rFonts w:ascii="Times New Roman" w:hAnsi="Times New Roman"/>
          <w:sz w:val="28"/>
          <w:szCs w:val="28"/>
        </w:rPr>
        <w:t>.</w:t>
      </w:r>
    </w:p>
    <w:p w14:paraId="288AF397" w14:textId="35175CF6" w:rsidR="00B2094D" w:rsidRPr="0094017B" w:rsidRDefault="00B2094D" w:rsidP="00B05FFC">
      <w:pPr>
        <w:pStyle w:val="a9"/>
        <w:numPr>
          <w:ilvl w:val="0"/>
          <w:numId w:val="25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осуществляется автоматически после заполнения заявителем каждого из полей электронной формы запроса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 При выявлении некорректно заполненного поля электронной формы запроса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заявитель уведомляется о характере выявленной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ошибки и порядке ее устранения посредством информационного сообщения непосредственно в электронной форме запроса о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75AFAB70" w14:textId="77777777" w:rsidR="00B2094D" w:rsidRPr="0094017B" w:rsidRDefault="00B2094D" w:rsidP="00B05FFC">
      <w:pPr>
        <w:pStyle w:val="a9"/>
        <w:numPr>
          <w:ilvl w:val="0"/>
          <w:numId w:val="25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При формировании заявления обеспечивается:</w:t>
      </w:r>
    </w:p>
    <w:p w14:paraId="572BBB8D" w14:textId="733F3B98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14:paraId="39720050" w14:textId="775BF915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14:paraId="2C206A0A" w14:textId="3B76C4FC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14:paraId="620B5935" w14:textId="19FA3D90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43C40A1" w14:textId="36F90C8B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ЕСИА, и сведений, опубликованных на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или официальном сайте, в части, касающейся сведений, отсутствующих в единой системе идентификации и аутентификации;</w:t>
      </w:r>
    </w:p>
    <w:p w14:paraId="02073E6A" w14:textId="715F791C" w:rsidR="00410E8B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52F87B1F" w14:textId="44004BD5" w:rsidR="00B2094D" w:rsidRPr="0094017B" w:rsidRDefault="00B2094D" w:rsidP="00B05FFC">
      <w:pPr>
        <w:pStyle w:val="a9"/>
        <w:widowControl w:val="0"/>
        <w:numPr>
          <w:ilvl w:val="0"/>
          <w:numId w:val="80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возможность доступа заявителя на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 или официальном сайте к ранее поданным им заявлениям в течение не менее одного , а также частично сформированных заявлений - в течение не менее 3 месяцев.</w:t>
      </w:r>
    </w:p>
    <w:p w14:paraId="21982E7A" w14:textId="77777777" w:rsidR="00B2094D" w:rsidRPr="0094017B" w:rsidRDefault="00B2094D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Заявитель вправе совершать следующие действия:</w:t>
      </w:r>
    </w:p>
    <w:p w14:paraId="663BCC78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получение информации о порядке и сроках предоставления государственной услуги;</w:t>
      </w:r>
    </w:p>
    <w:p w14:paraId="1F2002BE" w14:textId="5C561F62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запись на прием в орган, предоставляющий услугу и другие организации, участвующие в предоставлении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услуги, ГАУ «МФЦ РС(Я)» для подачи заявления о предоставлении услуги;</w:t>
      </w:r>
    </w:p>
    <w:p w14:paraId="2A160320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подача заявления с приложением документов в электронной форме посредством заполнения электронной формы заявления;</w:t>
      </w:r>
    </w:p>
    <w:p w14:paraId="29829CC5" w14:textId="6C7178BB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оплата иных платежей, взимаемых в соответствии с законодательством Российской Федерации (в данном случае не предусматривает, </w:t>
      </w:r>
      <w:r w:rsidR="00ED4299" w:rsidRPr="0094017B">
        <w:rPr>
          <w:sz w:val="28"/>
          <w:szCs w:val="28"/>
        </w:rPr>
        <w:t>муниципальная</w:t>
      </w:r>
      <w:r w:rsidRPr="0094017B">
        <w:rPr>
          <w:sz w:val="28"/>
          <w:szCs w:val="28"/>
        </w:rPr>
        <w:t xml:space="preserve"> услуга предоставляется бесплатно);</w:t>
      </w:r>
    </w:p>
    <w:p w14:paraId="12C5099C" w14:textId="6EFEE085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- получение сведений о ходе выполнения заявления о предоставлении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услуги;</w:t>
      </w:r>
    </w:p>
    <w:p w14:paraId="2C0E698F" w14:textId="42F83A10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lastRenderedPageBreak/>
        <w:t xml:space="preserve">- получение результата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услуги;</w:t>
      </w:r>
    </w:p>
    <w:p w14:paraId="3FF45C28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осуществления оценки качества предоставления услуги;</w:t>
      </w:r>
    </w:p>
    <w:p w14:paraId="1C802FC4" w14:textId="5A6A0BB6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- досудебное (внесудебное) обжалование решений и действий (</w:t>
      </w:r>
      <w:r w:rsidR="00055A02" w:rsidRPr="0094017B">
        <w:rPr>
          <w:sz w:val="28"/>
          <w:szCs w:val="28"/>
        </w:rPr>
        <w:t>бездействия</w:t>
      </w:r>
      <w:r w:rsidRPr="0094017B">
        <w:rPr>
          <w:sz w:val="28"/>
          <w:szCs w:val="28"/>
        </w:rPr>
        <w:t>) органа, предоставляющего услугу.</w:t>
      </w:r>
    </w:p>
    <w:p w14:paraId="7CB545BF" w14:textId="77777777" w:rsidR="00B2094D" w:rsidRPr="0094017B" w:rsidRDefault="00B2094D" w:rsidP="00B05FFC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51419E88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5D6BA1D8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052CBE87" w14:textId="77777777" w:rsidR="00B2094D" w:rsidRPr="0094017B" w:rsidRDefault="00B2094D" w:rsidP="00B05FFC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095F977" w14:textId="31501D16" w:rsidR="00B2094D" w:rsidRPr="0094017B" w:rsidRDefault="00B2094D" w:rsidP="00B05FFC">
      <w:pPr>
        <w:widowControl w:val="0"/>
        <w:autoSpaceDE w:val="0"/>
        <w:autoSpaceDN w:val="0"/>
        <w:adjustRightInd w:val="0"/>
        <w:spacing w:after="240"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Блок-схема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 в электронной</w:t>
      </w:r>
      <w:r w:rsidR="00053F26" w:rsidRPr="0094017B">
        <w:rPr>
          <w:sz w:val="28"/>
          <w:szCs w:val="28"/>
        </w:rPr>
        <w:t xml:space="preserve"> форме приведена в приложении № </w:t>
      </w:r>
      <w:r w:rsidR="00A664F5" w:rsidRPr="0094017B">
        <w:rPr>
          <w:sz w:val="28"/>
          <w:szCs w:val="28"/>
        </w:rPr>
        <w:t>2</w:t>
      </w:r>
      <w:r w:rsidRPr="0094017B">
        <w:rPr>
          <w:sz w:val="28"/>
          <w:szCs w:val="28"/>
        </w:rPr>
        <w:t xml:space="preserve"> к настоящему Административному регламенту.</w:t>
      </w:r>
    </w:p>
    <w:p w14:paraId="3F6E9795" w14:textId="275197D6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Проверка документов и регистрация заявления</w:t>
      </w:r>
    </w:p>
    <w:p w14:paraId="10B9F8A3" w14:textId="697891E8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</w:t>
      </w:r>
      <w:r w:rsidRPr="0094017B">
        <w:rPr>
          <w:rFonts w:ascii="Times New Roman" w:hAnsi="Times New Roman"/>
          <w:i/>
          <w:sz w:val="28"/>
          <w:szCs w:val="28"/>
        </w:rPr>
        <w:t xml:space="preserve"> </w:t>
      </w:r>
      <w:r w:rsidR="00053F26" w:rsidRPr="0094017B">
        <w:rPr>
          <w:rFonts w:ascii="Times New Roman" w:hAnsi="Times New Roman"/>
          <w:sz w:val="28"/>
          <w:szCs w:val="28"/>
        </w:rPr>
        <w:t>Заявления</w:t>
      </w:r>
      <w:r w:rsidRPr="0094017B">
        <w:rPr>
          <w:rFonts w:ascii="Times New Roman" w:hAnsi="Times New Roman"/>
          <w:sz w:val="28"/>
          <w:szCs w:val="28"/>
        </w:rPr>
        <w:t xml:space="preserve"> от лиц, указанных в под</w:t>
      </w:r>
      <w:r w:rsidR="001A20F8" w:rsidRPr="0094017B">
        <w:rPr>
          <w:rFonts w:ascii="Times New Roman" w:hAnsi="Times New Roman"/>
          <w:sz w:val="28"/>
          <w:szCs w:val="28"/>
        </w:rPr>
        <w:t xml:space="preserve">пунктах </w:t>
      </w:r>
      <w:hyperlink w:anchor="п1_2_1" w:history="1">
        <w:r w:rsidR="001A20F8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1.2</w:t>
        </w:r>
        <w:r w:rsidR="0005066D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.1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="0005066D" w:rsidRPr="0094017B">
        <w:rPr>
          <w:rFonts w:ascii="Times New Roman" w:hAnsi="Times New Roman"/>
          <w:sz w:val="28"/>
          <w:szCs w:val="28"/>
        </w:rPr>
        <w:t xml:space="preserve">, </w:t>
      </w:r>
      <w:hyperlink w:anchor="п1_2_2" w:history="1">
        <w:r w:rsidR="0005066D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1.2.2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="0005066D" w:rsidRPr="0094017B">
        <w:rPr>
          <w:rFonts w:ascii="Times New Roman" w:hAnsi="Times New Roman"/>
          <w:sz w:val="28"/>
          <w:szCs w:val="28"/>
        </w:rPr>
        <w:t xml:space="preserve"> настоящего</w:t>
      </w:r>
      <w:r w:rsidRPr="0094017B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14:paraId="49843FF5" w14:textId="77777777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14:paraId="7196836D" w14:textId="77777777" w:rsidR="00B2094D" w:rsidRPr="0094017B" w:rsidRDefault="00B2094D" w:rsidP="00EF5233">
      <w:pPr>
        <w:pStyle w:val="a9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-проверяет документы, удостоверяющие личность и полномочия заявителя;</w:t>
      </w:r>
    </w:p>
    <w:p w14:paraId="363CDC3E" w14:textId="77777777" w:rsidR="00B2094D" w:rsidRPr="0094017B" w:rsidRDefault="00B2094D" w:rsidP="00EF5233">
      <w:pPr>
        <w:pStyle w:val="a9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- проверяет правильность оформления заявления</w:t>
      </w:r>
    </w:p>
    <w:p w14:paraId="57DA02E0" w14:textId="77777777" w:rsidR="00B2094D" w:rsidRPr="0094017B" w:rsidRDefault="00B2094D" w:rsidP="00EF5233">
      <w:pPr>
        <w:pStyle w:val="a9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- осуществляет контроль комплектности предоставленных документов </w:t>
      </w:r>
    </w:p>
    <w:p w14:paraId="61AD28BC" w14:textId="0CA37F30" w:rsidR="00B2094D" w:rsidRPr="0094017B" w:rsidRDefault="00B2094D" w:rsidP="00EF5233">
      <w:pPr>
        <w:pStyle w:val="a9"/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- регистрирует заявление либо принимает решение об отказе в приеме документов в соответствии с </w:t>
      </w:r>
      <w:hyperlink w:anchor="п2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2.9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14:paraId="4B009A93" w14:textId="518264F8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Заявителю при сдаче документов выдается расписка, за исключением случаев подачи обращений способами предусмотренных </w:t>
      </w:r>
      <w:r w:rsidR="00053F26" w:rsidRPr="0094017B">
        <w:rPr>
          <w:rFonts w:ascii="Times New Roman" w:hAnsi="Times New Roman"/>
          <w:sz w:val="28"/>
          <w:szCs w:val="28"/>
        </w:rPr>
        <w:t xml:space="preserve">подпунктами </w:t>
      </w:r>
      <w:hyperlink w:anchor="п2_6_6" w:history="1">
        <w:r w:rsidR="00053F26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2.6.6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="00053F26" w:rsidRPr="0094017B">
        <w:rPr>
          <w:rFonts w:ascii="Times New Roman" w:hAnsi="Times New Roman"/>
          <w:sz w:val="28"/>
          <w:szCs w:val="28"/>
        </w:rPr>
        <w:t xml:space="preserve"> и </w:t>
      </w:r>
      <w:hyperlink w:anchor="п2_6_8" w:history="1">
        <w:r w:rsidR="00053F26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2.6.8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 Форма расп</w:t>
      </w:r>
      <w:r w:rsidR="00053F26" w:rsidRPr="0094017B">
        <w:rPr>
          <w:rFonts w:ascii="Times New Roman" w:hAnsi="Times New Roman"/>
          <w:sz w:val="28"/>
          <w:szCs w:val="28"/>
        </w:rPr>
        <w:t xml:space="preserve">иски приведена в приложении № </w:t>
      </w:r>
      <w:r w:rsidR="00A664F5" w:rsidRPr="0094017B">
        <w:rPr>
          <w:rFonts w:ascii="Times New Roman" w:hAnsi="Times New Roman"/>
          <w:sz w:val="28"/>
          <w:szCs w:val="28"/>
        </w:rPr>
        <w:t>3</w:t>
      </w:r>
      <w:r w:rsidRPr="0094017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7136D0EA" w14:textId="75D1D3A9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</w:t>
      </w:r>
      <w:hyperlink w:anchor="п2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2.9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 в ГАУ «МФЦ РС(Я)» (в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случае обращения заявителя через ГАУ «МФЦ РС(Я)»), либо в случае получения заявления по почте - заявителю почтовым отправлением. </w:t>
      </w:r>
    </w:p>
    <w:p w14:paraId="5EF9A734" w14:textId="77777777" w:rsidR="00B2094D" w:rsidRPr="0094017B" w:rsidRDefault="00B2094D" w:rsidP="00330B06">
      <w:pPr>
        <w:pStyle w:val="af4"/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14:paraId="2A905C05" w14:textId="77777777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Для возврата заявления в ГАУ «МФЦ РС(Я)»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14:paraId="7F26F564" w14:textId="77777777" w:rsidR="00B2094D" w:rsidRPr="0094017B" w:rsidRDefault="00B2094D" w:rsidP="00330B06">
      <w:pPr>
        <w:pStyle w:val="af4"/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 случае отказа в приеме документов заявителю возвращается весь представленный комплект документов с указанием причин возврата.</w:t>
      </w:r>
    </w:p>
    <w:p w14:paraId="14A10BC5" w14:textId="5B1E533A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</w:t>
      </w:r>
      <w:hyperlink w:anchor="п2_9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2.9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014D4396" w14:textId="4B552AD1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</w:t>
      </w:r>
      <w:r w:rsidR="00DB42FF" w:rsidRPr="0094017B">
        <w:rPr>
          <w:rFonts w:ascii="Times New Roman" w:hAnsi="Times New Roman"/>
          <w:sz w:val="28"/>
          <w:szCs w:val="28"/>
        </w:rPr>
        <w:t>делопроизводства,</w:t>
      </w:r>
      <w:r w:rsidRPr="0094017B">
        <w:rPr>
          <w:rFonts w:ascii="Times New Roman" w:hAnsi="Times New Roman"/>
          <w:sz w:val="28"/>
          <w:szCs w:val="28"/>
        </w:rPr>
        <w:t xml:space="preserve"> либо направление заявителю уведомления об отказе в приеме документов. </w:t>
      </w:r>
    </w:p>
    <w:p w14:paraId="6317CD0B" w14:textId="0291D123" w:rsidR="00A66B60" w:rsidRPr="0094017B" w:rsidRDefault="00A66B60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</w:t>
      </w:r>
      <w:r w:rsidR="009D0DA0" w:rsidRPr="0094017B">
        <w:rPr>
          <w:rFonts w:ascii="Times New Roman" w:hAnsi="Times New Roman"/>
          <w:sz w:val="28"/>
          <w:szCs w:val="28"/>
        </w:rPr>
        <w:t>ом</w:t>
      </w:r>
      <w:r w:rsidRPr="0094017B">
        <w:rPr>
          <w:rFonts w:ascii="Times New Roman" w:hAnsi="Times New Roman"/>
          <w:sz w:val="28"/>
          <w:szCs w:val="28"/>
        </w:rPr>
        <w:t xml:space="preserve"> передачи результата оказания административной процедуры является </w:t>
      </w:r>
      <w:r w:rsidR="009D0DA0" w:rsidRPr="0094017B">
        <w:rPr>
          <w:rFonts w:ascii="Times New Roman" w:hAnsi="Times New Roman"/>
          <w:sz w:val="28"/>
          <w:szCs w:val="28"/>
        </w:rPr>
        <w:t>передача предоставленных документов в электронном виде.</w:t>
      </w:r>
    </w:p>
    <w:p w14:paraId="0C267BC1" w14:textId="19EEEBAE" w:rsidR="00B2094D" w:rsidRPr="0094017B" w:rsidRDefault="00B2094D" w:rsidP="00330B06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заявления в порядке делопроизводства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Pr="0094017B">
        <w:rPr>
          <w:rFonts w:ascii="Times New Roman" w:hAnsi="Times New Roman"/>
          <w:sz w:val="28"/>
          <w:szCs w:val="28"/>
        </w:rPr>
        <w:t xml:space="preserve"> с присвоением ему номера и даты.</w:t>
      </w:r>
    </w:p>
    <w:p w14:paraId="3B665FAD" w14:textId="77777777" w:rsidR="00B2094D" w:rsidRPr="0094017B" w:rsidRDefault="00B2094D" w:rsidP="0005066D">
      <w:pPr>
        <w:pStyle w:val="a9"/>
        <w:numPr>
          <w:ilvl w:val="0"/>
          <w:numId w:val="26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Максимальный срок исполнения данной административной процедуры составляет один рабочий день со дня поступления уведомления.  </w:t>
      </w:r>
    </w:p>
    <w:p w14:paraId="4F46479D" w14:textId="231AAB6E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Формирование и направление межведомственных запросов</w:t>
      </w:r>
      <w:r w:rsidRPr="0094017B">
        <w:rPr>
          <w:rFonts w:ascii="Times New Roman" w:hAnsi="Times New Roman" w:cs="Times New Roman"/>
          <w:b/>
          <w:i w:val="0"/>
          <w:color w:val="auto"/>
          <w:spacing w:val="2"/>
          <w:sz w:val="28"/>
          <w:szCs w:val="28"/>
        </w:rPr>
        <w:t xml:space="preserve"> о предоставлении документов (информации), необходимых для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предоставления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7937EB48" w14:textId="45D7769C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п2_7_1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2.7.1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14A2C81" w14:textId="77777777" w:rsidR="00B2094D" w:rsidRPr="0094017B" w:rsidRDefault="00B2094D" w:rsidP="00330B06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Межведомственный запрос направляется не позднее следующего рабочего дня после регистрации Уведомления (запроса).</w:t>
      </w:r>
    </w:p>
    <w:p w14:paraId="459A3ABD" w14:textId="02086F6E" w:rsidR="00B2094D" w:rsidRPr="0094017B" w:rsidRDefault="00B2094D" w:rsidP="00B05FFC">
      <w:pPr>
        <w:pStyle w:val="a9"/>
        <w:numPr>
          <w:ilvl w:val="0"/>
          <w:numId w:val="27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 xml:space="preserve">При наличии технической возможности документы, предусмотренные </w:t>
      </w:r>
      <w:hyperlink w:anchor="п2_7_1" w:history="1">
        <w:r w:rsidR="00A66B60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</w:t>
        </w:r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2.7.1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запрошены Администрацией в автоматическом режиме, посредством автоматического направления и обработки межведомственных запросов в режиме онлайн.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</w:t>
      </w:r>
      <w:r w:rsidR="00055A02" w:rsidRPr="0094017B">
        <w:rPr>
          <w:rFonts w:ascii="Times New Roman" w:hAnsi="Times New Roman"/>
          <w:sz w:val="28"/>
          <w:szCs w:val="28"/>
        </w:rPr>
        <w:t>ого</w:t>
      </w:r>
      <w:r w:rsidRPr="0094017B">
        <w:rPr>
          <w:rFonts w:ascii="Times New Roman" w:hAnsi="Times New Roman"/>
          <w:sz w:val="28"/>
          <w:szCs w:val="28"/>
        </w:rPr>
        <w:t xml:space="preserve"> </w:t>
      </w:r>
      <w:r w:rsidR="00055A02" w:rsidRPr="0094017B">
        <w:rPr>
          <w:rFonts w:ascii="Times New Roman" w:hAnsi="Times New Roman"/>
          <w:sz w:val="28"/>
          <w:szCs w:val="28"/>
        </w:rPr>
        <w:t xml:space="preserve">взаимодействия </w:t>
      </w:r>
      <w:r w:rsidRPr="0094017B">
        <w:rPr>
          <w:rFonts w:ascii="Times New Roman" w:hAnsi="Times New Roman"/>
          <w:sz w:val="28"/>
          <w:szCs w:val="28"/>
        </w:rPr>
        <w:t>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</w:t>
      </w:r>
      <w:r w:rsidR="00055A02" w:rsidRPr="0094017B">
        <w:rPr>
          <w:rFonts w:ascii="Times New Roman" w:hAnsi="Times New Roman"/>
          <w:sz w:val="28"/>
          <w:szCs w:val="28"/>
        </w:rPr>
        <w:t>ого</w:t>
      </w:r>
      <w:r w:rsidRPr="0094017B">
        <w:rPr>
          <w:rFonts w:ascii="Times New Roman" w:hAnsi="Times New Roman"/>
          <w:sz w:val="28"/>
          <w:szCs w:val="28"/>
        </w:rPr>
        <w:t xml:space="preserve"> </w:t>
      </w:r>
      <w:r w:rsidR="00055A02" w:rsidRPr="0094017B">
        <w:rPr>
          <w:rFonts w:ascii="Times New Roman" w:hAnsi="Times New Roman"/>
          <w:sz w:val="28"/>
          <w:szCs w:val="28"/>
        </w:rPr>
        <w:t xml:space="preserve">взаимодействия </w:t>
      </w:r>
      <w:r w:rsidRPr="0094017B">
        <w:rPr>
          <w:rFonts w:ascii="Times New Roman" w:hAnsi="Times New Roman"/>
          <w:sz w:val="28"/>
          <w:szCs w:val="28"/>
        </w:rPr>
        <w:t>(или аналога).</w:t>
      </w:r>
    </w:p>
    <w:p w14:paraId="48CC3176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Межведомственные запросы в форме электронного документа подписываются электронной подписью.</w:t>
      </w:r>
    </w:p>
    <w:p w14:paraId="5C925CAC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14:paraId="75FA2665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14:paraId="189FF0D2" w14:textId="6E00FC9B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</w:t>
      </w:r>
      <w:r w:rsidR="00055A02" w:rsidRPr="0094017B">
        <w:rPr>
          <w:rFonts w:ascii="Times New Roman" w:hAnsi="Times New Roman"/>
          <w:sz w:val="28"/>
          <w:szCs w:val="28"/>
        </w:rPr>
        <w:t>,</w:t>
      </w:r>
      <w:r w:rsidRPr="0094017B">
        <w:rPr>
          <w:rFonts w:ascii="Times New Roman" w:hAnsi="Times New Roman"/>
          <w:sz w:val="28"/>
          <w:szCs w:val="28"/>
        </w:rPr>
        <w:t xml:space="preserve"> п</w:t>
      </w:r>
      <w:r w:rsidR="00273C7E" w:rsidRPr="0094017B">
        <w:rPr>
          <w:rFonts w:ascii="Times New Roman" w:hAnsi="Times New Roman"/>
          <w:sz w:val="28"/>
          <w:szCs w:val="28"/>
        </w:rPr>
        <w:t xml:space="preserve">редусмотренных </w:t>
      </w:r>
      <w:hyperlink w:anchor="п2_7_1" w:history="1">
        <w:r w:rsidR="00273C7E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2.7.1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4AE67324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регистрация.</w:t>
      </w:r>
    </w:p>
    <w:p w14:paraId="3890EC6D" w14:textId="7D56B605" w:rsidR="009D0DA0" w:rsidRPr="0094017B" w:rsidRDefault="009D0DA0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передачи результата оказания административной процедуры является передача полученных документов в электронном виде.</w:t>
      </w:r>
    </w:p>
    <w:p w14:paraId="05DC1787" w14:textId="77777777" w:rsidR="00B2094D" w:rsidRPr="0094017B" w:rsidRDefault="00B2094D" w:rsidP="00330B06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делопроизводства.</w:t>
      </w:r>
    </w:p>
    <w:p w14:paraId="677F5BA6" w14:textId="6D6EF26B" w:rsidR="00B2094D" w:rsidRPr="0094017B" w:rsidRDefault="00B2094D" w:rsidP="0005066D">
      <w:pPr>
        <w:pStyle w:val="a9"/>
        <w:numPr>
          <w:ilvl w:val="0"/>
          <w:numId w:val="27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88059A" w:rsidRPr="0094017B">
        <w:rPr>
          <w:rFonts w:ascii="Times New Roman" w:hAnsi="Times New Roman"/>
          <w:sz w:val="28"/>
          <w:szCs w:val="28"/>
        </w:rPr>
        <w:t>5</w:t>
      </w:r>
      <w:r w:rsidRPr="0094017B">
        <w:rPr>
          <w:rFonts w:ascii="Times New Roman" w:hAnsi="Times New Roman"/>
          <w:sz w:val="28"/>
          <w:szCs w:val="28"/>
        </w:rPr>
        <w:t xml:space="preserve"> рабочих дня. </w:t>
      </w:r>
    </w:p>
    <w:p w14:paraId="43D790D7" w14:textId="2CC8304F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п3_5"/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Рассмотрение документов и сведений (проверка соответствия документов и сведений установленным критериям для принятия решения)</w:t>
      </w:r>
      <w:bookmarkEnd w:id="19"/>
    </w:p>
    <w:p w14:paraId="04FF6E95" w14:textId="781CA615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факт наличия в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="00A17C64" w:rsidRPr="0094017B">
        <w:rPr>
          <w:rFonts w:ascii="Times New Roman" w:hAnsi="Times New Roman"/>
          <w:sz w:val="28"/>
          <w:szCs w:val="28"/>
        </w:rPr>
        <w:t xml:space="preserve"> </w:t>
      </w:r>
      <w:r w:rsidR="004D6FEC" w:rsidRPr="0094017B">
        <w:rPr>
          <w:rFonts w:ascii="Times New Roman" w:hAnsi="Times New Roman"/>
          <w:sz w:val="28"/>
          <w:szCs w:val="28"/>
        </w:rPr>
        <w:t xml:space="preserve">заявления </w:t>
      </w:r>
      <w:r w:rsidRPr="0094017B">
        <w:rPr>
          <w:rFonts w:ascii="Times New Roman" w:hAnsi="Times New Roman"/>
          <w:sz w:val="28"/>
          <w:szCs w:val="28"/>
        </w:rPr>
        <w:t xml:space="preserve">и прилагаемых к нему документов,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5641F07E" w14:textId="24EDA032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Уполномоченный специалист </w:t>
      </w:r>
      <w:r w:rsidR="00055A0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осуществляет проверку представленных заявителем документов на предмет соответствия уведомления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</w:t>
      </w:r>
      <w:r w:rsidR="00053F26" w:rsidRPr="0094017B">
        <w:rPr>
          <w:rFonts w:ascii="Times New Roman" w:hAnsi="Times New Roman"/>
          <w:sz w:val="28"/>
          <w:szCs w:val="28"/>
        </w:rPr>
        <w:t>луги</w:t>
      </w:r>
      <w:r w:rsidRPr="0094017B">
        <w:rPr>
          <w:rFonts w:ascii="Times New Roman" w:hAnsi="Times New Roman"/>
          <w:sz w:val="28"/>
          <w:szCs w:val="28"/>
        </w:rPr>
        <w:t xml:space="preserve">, предусмотренных </w:t>
      </w:r>
      <w:hyperlink w:anchor="п2_10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2.10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AB3EB9D" w14:textId="3E4216FC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2.10</w:t>
      </w:r>
      <w:r w:rsidR="00055A02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</w:p>
    <w:p w14:paraId="2362B7B6" w14:textId="10BFA91C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услуге. </w:t>
      </w:r>
    </w:p>
    <w:p w14:paraId="1BD6D9E5" w14:textId="776E0EE1" w:rsidR="009D0DA0" w:rsidRPr="0094017B" w:rsidRDefault="009D0DA0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Способом передачи результата оказания административной процедуры является передача </w:t>
      </w:r>
      <w:r w:rsidR="0088059A" w:rsidRPr="0094017B">
        <w:rPr>
          <w:rFonts w:ascii="Times New Roman" w:hAnsi="Times New Roman"/>
          <w:sz w:val="28"/>
          <w:szCs w:val="28"/>
        </w:rPr>
        <w:t xml:space="preserve">заявления и </w:t>
      </w:r>
      <w:r w:rsidRPr="0094017B">
        <w:rPr>
          <w:rFonts w:ascii="Times New Roman" w:hAnsi="Times New Roman"/>
          <w:sz w:val="28"/>
          <w:szCs w:val="28"/>
        </w:rPr>
        <w:t>документов в электронном виде</w:t>
      </w:r>
      <w:r w:rsidR="0088059A" w:rsidRPr="0094017B">
        <w:rPr>
          <w:rFonts w:ascii="Times New Roman" w:hAnsi="Times New Roman"/>
          <w:sz w:val="28"/>
          <w:szCs w:val="28"/>
        </w:rPr>
        <w:t>.</w:t>
      </w:r>
    </w:p>
    <w:p w14:paraId="1D2E7425" w14:textId="23C7616E" w:rsidR="00B2094D" w:rsidRPr="0094017B" w:rsidRDefault="00B2094D" w:rsidP="00330B06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процедуры является направление заявления для принятия соответствующего решения по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услуге.</w:t>
      </w:r>
    </w:p>
    <w:p w14:paraId="1A2A7DAB" w14:textId="3E9650B3" w:rsidR="00B2094D" w:rsidRPr="0094017B" w:rsidRDefault="00B2094D" w:rsidP="00B05FFC">
      <w:pPr>
        <w:pStyle w:val="a9"/>
        <w:numPr>
          <w:ilvl w:val="0"/>
          <w:numId w:val="28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88059A" w:rsidRPr="0094017B">
        <w:rPr>
          <w:rFonts w:ascii="Times New Roman" w:hAnsi="Times New Roman"/>
          <w:sz w:val="28"/>
          <w:szCs w:val="28"/>
        </w:rPr>
        <w:t>9</w:t>
      </w:r>
      <w:r w:rsidRPr="0094017B">
        <w:rPr>
          <w:rFonts w:ascii="Times New Roman" w:hAnsi="Times New Roman"/>
          <w:sz w:val="28"/>
          <w:szCs w:val="28"/>
        </w:rPr>
        <w:t xml:space="preserve"> рабочих дн</w:t>
      </w:r>
      <w:r w:rsidR="0088059A" w:rsidRPr="0094017B">
        <w:rPr>
          <w:rFonts w:ascii="Times New Roman" w:hAnsi="Times New Roman"/>
          <w:sz w:val="28"/>
          <w:szCs w:val="28"/>
        </w:rPr>
        <w:t>ей</w:t>
      </w:r>
      <w:r w:rsidRPr="0094017B">
        <w:rPr>
          <w:rFonts w:ascii="Times New Roman" w:hAnsi="Times New Roman"/>
          <w:sz w:val="28"/>
          <w:szCs w:val="28"/>
        </w:rPr>
        <w:t>.</w:t>
      </w:r>
    </w:p>
    <w:p w14:paraId="58AA615A" w14:textId="42D9E782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Принятие решения о предоставлении услуги (формирование решения)</w:t>
      </w:r>
    </w:p>
    <w:p w14:paraId="23EDB407" w14:textId="03510A05" w:rsidR="00B2094D" w:rsidRPr="0094017B" w:rsidRDefault="00DB42FF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Специалист УАиГ </w:t>
      </w:r>
      <w:r w:rsidR="00055A02" w:rsidRPr="0094017B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 xml:space="preserve">по итогам проверки, указанной в </w:t>
      </w:r>
      <w:hyperlink w:anchor="п3_5" w:history="1">
        <w:r w:rsidR="00B2094D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пункте 3.5</w:t>
        </w:r>
      </w:hyperlink>
      <w:r w:rsidR="00055A02" w:rsidRPr="0094017B">
        <w:rPr>
          <w:rFonts w:ascii="Times New Roman" w:hAnsi="Times New Roman"/>
          <w:sz w:val="28"/>
          <w:szCs w:val="28"/>
        </w:rPr>
        <w:t>.</w:t>
      </w:r>
      <w:r w:rsidR="001A20F8" w:rsidRPr="0094017B">
        <w:rPr>
          <w:rFonts w:ascii="Times New Roman" w:hAnsi="Times New Roman"/>
          <w:sz w:val="28"/>
          <w:szCs w:val="28"/>
        </w:rPr>
        <w:t xml:space="preserve"> </w:t>
      </w:r>
      <w:r w:rsidR="00B2094D" w:rsidRPr="0094017B">
        <w:rPr>
          <w:rFonts w:ascii="Times New Roman" w:hAnsi="Times New Roman"/>
          <w:sz w:val="28"/>
          <w:szCs w:val="28"/>
        </w:rPr>
        <w:t>настоящего Административного регламента, принимает одно из следующих решений:</w:t>
      </w:r>
    </w:p>
    <w:p w14:paraId="71203DF1" w14:textId="4478BA70" w:rsidR="00DD2E3B" w:rsidRPr="0094017B" w:rsidRDefault="00DD2E3B" w:rsidP="00EF5233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1) </w:t>
      </w:r>
      <w:r w:rsidR="00055A02" w:rsidRPr="0094017B">
        <w:rPr>
          <w:rFonts w:ascii="Times New Roman" w:hAnsi="Times New Roman"/>
          <w:sz w:val="28"/>
          <w:szCs w:val="28"/>
        </w:rPr>
        <w:t>и</w:t>
      </w:r>
      <w:r w:rsidR="00F33F39" w:rsidRPr="0094017B">
        <w:rPr>
          <w:rFonts w:ascii="Times New Roman" w:hAnsi="Times New Roman"/>
          <w:sz w:val="28"/>
          <w:szCs w:val="28"/>
        </w:rPr>
        <w:t xml:space="preserve">звещение о приеме уведомления; </w:t>
      </w:r>
    </w:p>
    <w:p w14:paraId="7CF538BD" w14:textId="252BD500" w:rsidR="00DD2E3B" w:rsidRPr="0094017B" w:rsidRDefault="00DD2E3B" w:rsidP="00EF5233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2) </w:t>
      </w:r>
      <w:r w:rsidR="00055A02" w:rsidRPr="0094017B">
        <w:rPr>
          <w:rFonts w:ascii="Times New Roman" w:hAnsi="Times New Roman"/>
          <w:spacing w:val="2"/>
          <w:sz w:val="28"/>
          <w:szCs w:val="28"/>
        </w:rPr>
        <w:t>р</w:t>
      </w:r>
      <w:r w:rsidR="00F33F39" w:rsidRPr="0094017B">
        <w:rPr>
          <w:rFonts w:ascii="Times New Roman" w:hAnsi="Times New Roman"/>
          <w:spacing w:val="2"/>
          <w:sz w:val="28"/>
          <w:szCs w:val="28"/>
        </w:rPr>
        <w:t>ешение об отказе в предоставлении услуги.</w:t>
      </w:r>
    </w:p>
    <w:p w14:paraId="668EA3F8" w14:textId="1D972D0E" w:rsidR="00B2094D" w:rsidRPr="0094017B" w:rsidRDefault="00DB42FF" w:rsidP="00330B06">
      <w:pPr>
        <w:pStyle w:val="a9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случаях,</w:t>
      </w:r>
      <w:r w:rsidR="00B2094D" w:rsidRPr="0094017B">
        <w:rPr>
          <w:rFonts w:ascii="Times New Roman" w:hAnsi="Times New Roman"/>
          <w:sz w:val="28"/>
          <w:szCs w:val="28"/>
        </w:rPr>
        <w:t xml:space="preserve"> предусмотренных законодательством Российской Федерации (</w:t>
      </w:r>
      <w:r w:rsidR="00055A02" w:rsidRPr="0094017B">
        <w:rPr>
          <w:rFonts w:ascii="Times New Roman" w:hAnsi="Times New Roman"/>
          <w:sz w:val="28"/>
          <w:szCs w:val="28"/>
        </w:rPr>
        <w:t>Республики  Саха (Якутия</w:t>
      </w:r>
      <w:r w:rsidR="00B2094D" w:rsidRPr="0094017B">
        <w:rPr>
          <w:rFonts w:ascii="Times New Roman" w:hAnsi="Times New Roman"/>
          <w:sz w:val="28"/>
          <w:szCs w:val="28"/>
        </w:rPr>
        <w:t xml:space="preserve">) и при наличии технической возможности результат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="00B2094D" w:rsidRPr="0094017B">
        <w:rPr>
          <w:rFonts w:ascii="Times New Roman" w:hAnsi="Times New Roman"/>
          <w:sz w:val="28"/>
          <w:szCs w:val="28"/>
        </w:rPr>
        <w:t xml:space="preserve"> услуги должен быть </w:t>
      </w:r>
      <w:r w:rsidR="00B2094D" w:rsidRPr="0094017B">
        <w:rPr>
          <w:rFonts w:ascii="Times New Roman" w:hAnsi="Times New Roman"/>
          <w:sz w:val="28"/>
          <w:szCs w:val="28"/>
        </w:rPr>
        <w:lastRenderedPageBreak/>
        <w:t>внесен в реестр юридически значимых записей и выдан в виде выписки из реестра.</w:t>
      </w:r>
    </w:p>
    <w:p w14:paraId="09353DEF" w14:textId="4474B47E" w:rsidR="00B2094D" w:rsidRPr="0094017B" w:rsidRDefault="00B2094D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Подготовленный проект решения по услуге представляется для проверки</w:t>
      </w:r>
      <w:r w:rsidR="0000766E" w:rsidRPr="0094017B">
        <w:rPr>
          <w:rFonts w:ascii="Times New Roman" w:hAnsi="Times New Roman"/>
          <w:sz w:val="28"/>
          <w:szCs w:val="28"/>
        </w:rPr>
        <w:t xml:space="preserve"> начальнику УАиГ</w:t>
      </w:r>
      <w:r w:rsidRPr="0094017B">
        <w:rPr>
          <w:rFonts w:ascii="Times New Roman" w:hAnsi="Times New Roman"/>
          <w:sz w:val="28"/>
          <w:szCs w:val="28"/>
        </w:rPr>
        <w:t xml:space="preserve">. </w:t>
      </w:r>
    </w:p>
    <w:p w14:paraId="5A95AF52" w14:textId="77777777" w:rsidR="00B2094D" w:rsidRPr="0094017B" w:rsidRDefault="00B2094D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14:paraId="3B73D127" w14:textId="4C3D0D54" w:rsidR="00B2094D" w:rsidRPr="0094017B" w:rsidRDefault="00B2094D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случае правильности оформления проектов документов,</w:t>
      </w:r>
      <w:r w:rsidR="0000766E" w:rsidRPr="0094017B">
        <w:rPr>
          <w:rFonts w:ascii="Times New Roman" w:hAnsi="Times New Roman"/>
          <w:sz w:val="28"/>
          <w:szCs w:val="28"/>
        </w:rPr>
        <w:t xml:space="preserve"> начальник УАиГ</w:t>
      </w:r>
      <w:r w:rsidRPr="0094017B">
        <w:rPr>
          <w:rFonts w:ascii="Times New Roman" w:hAnsi="Times New Roman"/>
          <w:i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визирует проект решения по услуге.</w:t>
      </w:r>
    </w:p>
    <w:p w14:paraId="652BA260" w14:textId="12512FB8" w:rsidR="00B2094D" w:rsidRPr="0094017B" w:rsidRDefault="00B2094D" w:rsidP="00330B06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случае согласия с принятыми решениями и правильности оформления документов</w:t>
      </w:r>
      <w:r w:rsidR="0000766E" w:rsidRPr="0094017B">
        <w:rPr>
          <w:rFonts w:ascii="Times New Roman" w:hAnsi="Times New Roman"/>
          <w:sz w:val="28"/>
          <w:szCs w:val="28"/>
        </w:rPr>
        <w:t xml:space="preserve"> начальник УАиГ района</w:t>
      </w:r>
      <w:r w:rsidR="0000766E" w:rsidRPr="0094017B">
        <w:rPr>
          <w:rStyle w:val="afd"/>
          <w:rFonts w:ascii="Times New Roman" w:hAnsi="Times New Roman"/>
          <w:sz w:val="28"/>
          <w:szCs w:val="28"/>
        </w:rPr>
        <w:t xml:space="preserve"> </w:t>
      </w:r>
      <w:r w:rsidR="0000766E" w:rsidRPr="0094017B">
        <w:rPr>
          <w:rFonts w:ascii="Times New Roman" w:hAnsi="Times New Roman"/>
          <w:sz w:val="28"/>
          <w:szCs w:val="28"/>
        </w:rPr>
        <w:t>подписывает</w:t>
      </w:r>
      <w:r w:rsidRPr="0094017B">
        <w:rPr>
          <w:rFonts w:ascii="Times New Roman" w:hAnsi="Times New Roman"/>
          <w:sz w:val="28"/>
          <w:szCs w:val="28"/>
        </w:rPr>
        <w:t xml:space="preserve"> проект решения по услуге.</w:t>
      </w:r>
    </w:p>
    <w:p w14:paraId="56013B94" w14:textId="5D353B43" w:rsidR="00B2094D" w:rsidRPr="0094017B" w:rsidRDefault="00B2094D" w:rsidP="00330B06">
      <w:pPr>
        <w:pStyle w:val="af4"/>
        <w:numPr>
          <w:ilvl w:val="0"/>
          <w:numId w:val="29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района </w:t>
      </w:r>
      <w:r w:rsidRPr="0094017B">
        <w:rPr>
          <w:rFonts w:ascii="Times New Roman" w:hAnsi="Times New Roman"/>
          <w:sz w:val="28"/>
          <w:szCs w:val="28"/>
        </w:rPr>
        <w:t xml:space="preserve">документов (сведений), необходимых для принятия решения по услуге и отсутствие оснований для принятия решения об отказе в предоставлении услуги, предусмотренных </w:t>
      </w:r>
      <w:hyperlink w:anchor="п2_10" w:history="1">
        <w:r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пунктом 2.10</w:t>
        </w:r>
      </w:hyperlink>
      <w:r w:rsidR="00F45218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</w:p>
    <w:p w14:paraId="08577C87" w14:textId="1EC602D7" w:rsidR="00B2094D" w:rsidRPr="0094017B" w:rsidRDefault="00B2094D" w:rsidP="00330B06">
      <w:pPr>
        <w:pStyle w:val="af4"/>
        <w:numPr>
          <w:ilvl w:val="0"/>
          <w:numId w:val="29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оформление уполномоченным специалистом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 </w:t>
      </w:r>
      <w:r w:rsidRPr="0094017B">
        <w:rPr>
          <w:rFonts w:ascii="Times New Roman" w:hAnsi="Times New Roman"/>
          <w:sz w:val="28"/>
          <w:szCs w:val="28"/>
        </w:rPr>
        <w:t xml:space="preserve">документа о предоставлении либо об отказе в предоставлении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 его подписание</w:t>
      </w:r>
      <w:r w:rsidR="0000766E" w:rsidRPr="0094017B">
        <w:rPr>
          <w:rFonts w:ascii="Times New Roman" w:hAnsi="Times New Roman"/>
          <w:sz w:val="28"/>
          <w:szCs w:val="28"/>
        </w:rPr>
        <w:t xml:space="preserve"> начальником УАиГ.</w:t>
      </w:r>
    </w:p>
    <w:p w14:paraId="31BF3755" w14:textId="0B2AEDCA" w:rsidR="0088059A" w:rsidRPr="0094017B" w:rsidRDefault="0088059A" w:rsidP="00330B06">
      <w:pPr>
        <w:pStyle w:val="a9"/>
        <w:numPr>
          <w:ilvl w:val="0"/>
          <w:numId w:val="2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передачи результата оказания административной процедуры является передача специалисту, ответственному за выдачу документов, готового результата по услуге.</w:t>
      </w:r>
    </w:p>
    <w:p w14:paraId="1F50FFC4" w14:textId="2D67C02F" w:rsidR="00B2094D" w:rsidRPr="0094017B" w:rsidRDefault="00B2094D" w:rsidP="00330B06">
      <w:pPr>
        <w:pStyle w:val="a9"/>
        <w:numPr>
          <w:ilvl w:val="0"/>
          <w:numId w:val="29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фиксации выполнения административной процедуры является передача проекта решения по услуге специалисту</w:t>
      </w:r>
      <w:r w:rsidR="0000766E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ответственному за выдачу результата заявителю. </w:t>
      </w:r>
    </w:p>
    <w:p w14:paraId="0170C8F1" w14:textId="77777777" w:rsidR="00B2094D" w:rsidRPr="0094017B" w:rsidRDefault="00B2094D" w:rsidP="0005066D">
      <w:pPr>
        <w:pStyle w:val="a9"/>
        <w:numPr>
          <w:ilvl w:val="0"/>
          <w:numId w:val="29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Максимальная продолжительность указанной процедуры составляет до 1 часа. </w:t>
      </w:r>
    </w:p>
    <w:p w14:paraId="54F6F664" w14:textId="4FBF7EB0" w:rsidR="00B2094D" w:rsidRPr="0094017B" w:rsidRDefault="00B2094D" w:rsidP="00B05FFC">
      <w:pPr>
        <w:pStyle w:val="4"/>
        <w:numPr>
          <w:ilvl w:val="1"/>
          <w:numId w:val="78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Выдача результата предоставления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2C61A5CD" w14:textId="004488E5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ответственному за выдачу документов, готового результата по услуге. </w:t>
      </w:r>
    </w:p>
    <w:p w14:paraId="39226351" w14:textId="6044670C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Специалист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>, ответственный за выдачу документов, выполняет следующие административные действия:</w:t>
      </w:r>
    </w:p>
    <w:p w14:paraId="7748FCF4" w14:textId="710E1325" w:rsidR="00B2094D" w:rsidRPr="0094017B" w:rsidRDefault="00B2094D" w:rsidP="00EF5233">
      <w:pPr>
        <w:pStyle w:val="af4"/>
        <w:tabs>
          <w:tab w:val="left" w:pos="113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-</w:t>
      </w:r>
      <w:r w:rsidR="00F45218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регистрирует поступивший документ в соответствующем журнале;</w:t>
      </w:r>
    </w:p>
    <w:p w14:paraId="461D1760" w14:textId="5F4CDEFE" w:rsidR="00B2094D" w:rsidRPr="0094017B" w:rsidRDefault="00B2094D" w:rsidP="00EF5233">
      <w:pPr>
        <w:pStyle w:val="af4"/>
        <w:tabs>
          <w:tab w:val="left" w:pos="1134"/>
        </w:tabs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-</w:t>
      </w:r>
      <w:r w:rsidR="00F45218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выдает под роспись в графе соответствующего журнала регистрации подготовленный документ либо направляет результат по услуге почтовым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отправлением, либо направляет результат в электронной форме на «Личный кабинет» заявителя в ЕПГУ </w:t>
      </w:r>
      <w:r w:rsidR="005D6EA4" w:rsidRPr="0094017B">
        <w:rPr>
          <w:rFonts w:ascii="Times New Roman" w:hAnsi="Times New Roman"/>
          <w:sz w:val="28"/>
          <w:szCs w:val="28"/>
        </w:rPr>
        <w:t>и/или</w:t>
      </w:r>
      <w:r w:rsidRPr="0094017B">
        <w:rPr>
          <w:rFonts w:ascii="Times New Roman" w:hAnsi="Times New Roman"/>
          <w:sz w:val="28"/>
          <w:szCs w:val="28"/>
        </w:rPr>
        <w:t xml:space="preserve"> РПГУ.</w:t>
      </w:r>
    </w:p>
    <w:p w14:paraId="651685BB" w14:textId="0BBC26BA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производится в помещении </w:t>
      </w:r>
      <w:r w:rsidR="00F45218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14:paraId="2C153831" w14:textId="767A25A2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неявки заявителя или его уполномоченного представителя в установленный срок результат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хранится в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="00F45218" w:rsidRPr="0094017B">
        <w:rPr>
          <w:rFonts w:ascii="Times New Roman" w:hAnsi="Times New Roman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до востребования.</w:t>
      </w:r>
    </w:p>
    <w:p w14:paraId="451980CC" w14:textId="4702B043" w:rsidR="00B2094D" w:rsidRPr="0094017B" w:rsidRDefault="00B2094D" w:rsidP="00330B06">
      <w:pPr>
        <w:pStyle w:val="a9"/>
        <w:numPr>
          <w:ilvl w:val="0"/>
          <w:numId w:val="30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В случае поступления заявления в порядке, </w:t>
      </w:r>
      <w:r w:rsidR="00DD2E3B" w:rsidRPr="0094017B">
        <w:rPr>
          <w:rFonts w:ascii="Times New Roman" w:hAnsi="Times New Roman"/>
          <w:sz w:val="28"/>
          <w:szCs w:val="28"/>
        </w:rPr>
        <w:t xml:space="preserve">предусмотренном </w:t>
      </w:r>
      <w:hyperlink w:anchor="п2_6_6" w:history="1">
        <w:r w:rsidR="00DD2E3B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2.6.6</w:t>
        </w:r>
      </w:hyperlink>
      <w:r w:rsidR="00F45218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ответственный за выдачу документов, направляет письмо почтовым отправлением. </w:t>
      </w:r>
    </w:p>
    <w:p w14:paraId="7E6EF982" w14:textId="0368EA39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При обращении за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 ГАУ «МФЦ РС(Я)» результат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направляется в ГАУ «МФЦ РС(Я)» для выдачи результата заявителю.</w:t>
      </w:r>
    </w:p>
    <w:p w14:paraId="0266E38C" w14:textId="481AD043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 случае поступления заявления в порядке, п</w:t>
      </w:r>
      <w:r w:rsidR="00DD2E3B" w:rsidRPr="0094017B">
        <w:rPr>
          <w:rFonts w:ascii="Times New Roman" w:hAnsi="Times New Roman"/>
          <w:sz w:val="28"/>
          <w:szCs w:val="28"/>
        </w:rPr>
        <w:t xml:space="preserve">редусмотренном </w:t>
      </w:r>
      <w:hyperlink w:anchor="п2_6_8" w:history="1">
        <w:r w:rsidR="00DD2E3B" w:rsidRPr="0094017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подпунктом 2.6.8</w:t>
        </w:r>
      </w:hyperlink>
      <w:r w:rsidR="00F45218" w:rsidRPr="0094017B">
        <w:rPr>
          <w:rFonts w:ascii="Times New Roman" w:hAnsi="Times New Roman"/>
          <w:sz w:val="28"/>
          <w:szCs w:val="28"/>
        </w:rPr>
        <w:t>.</w:t>
      </w:r>
      <w:r w:rsidRPr="0094017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муниципальным служащим направляется результат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 электронной форме посредством ЕПГУ и/или РПГУ.</w:t>
      </w:r>
    </w:p>
    <w:p w14:paraId="403413F4" w14:textId="77777777" w:rsidR="00B2094D" w:rsidRPr="0094017B" w:rsidRDefault="00B2094D" w:rsidP="00EF5233">
      <w:pPr>
        <w:pStyle w:val="af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14:paraId="28EE43EC" w14:textId="77777777" w:rsidR="00B2094D" w:rsidRPr="0094017B" w:rsidRDefault="00B2094D" w:rsidP="00EF5233">
      <w:pPr>
        <w:pStyle w:val="af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57B07BC4" w14:textId="77777777" w:rsidR="00B2094D" w:rsidRPr="0094017B" w:rsidRDefault="00B2094D" w:rsidP="00EF5233">
      <w:pPr>
        <w:pStyle w:val="af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14:paraId="2888EF89" w14:textId="77777777" w:rsidR="00B2094D" w:rsidRPr="0094017B" w:rsidRDefault="00B2094D" w:rsidP="00EF5233">
      <w:pPr>
        <w:pStyle w:val="af4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285A32BD" w14:textId="4D30D048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</w:t>
      </w:r>
      <w:r w:rsidR="00A264FC" w:rsidRPr="0094017B">
        <w:rPr>
          <w:rFonts w:ascii="Times New Roman" w:hAnsi="Times New Roman"/>
          <w:sz w:val="28"/>
          <w:szCs w:val="28"/>
        </w:rPr>
        <w:t xml:space="preserve"> 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ответственному за выдачу документов, результата по услуге. </w:t>
      </w:r>
    </w:p>
    <w:p w14:paraId="27593994" w14:textId="77777777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выдача заявителю результата по услуге. </w:t>
      </w:r>
    </w:p>
    <w:p w14:paraId="09F45693" w14:textId="77777777" w:rsidR="00EF5233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и /или РПГУ результата по услуге.</w:t>
      </w:r>
    </w:p>
    <w:p w14:paraId="732A4D93" w14:textId="7DA9FDAC" w:rsidR="00B2094D" w:rsidRPr="0094017B" w:rsidRDefault="00B2094D" w:rsidP="00330B06">
      <w:pPr>
        <w:pStyle w:val="af4"/>
        <w:numPr>
          <w:ilvl w:val="0"/>
          <w:numId w:val="30"/>
        </w:numPr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pacing w:val="2"/>
          <w:sz w:val="28"/>
          <w:szCs w:val="28"/>
        </w:rPr>
        <w:lastRenderedPageBreak/>
        <w:t>М</w:t>
      </w:r>
      <w:r w:rsidRPr="0094017B">
        <w:rPr>
          <w:rFonts w:ascii="Times New Roman" w:hAnsi="Times New Roman"/>
          <w:sz w:val="28"/>
          <w:szCs w:val="28"/>
        </w:rPr>
        <w:t xml:space="preserve">аксимальная продолжительность административной процедуры выдачи результата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составляет один рабочий день и не включается в общий срок предоставления государственной услуги.</w:t>
      </w:r>
    </w:p>
    <w:p w14:paraId="076BE75D" w14:textId="284555AC" w:rsidR="00B2094D" w:rsidRPr="0094017B" w:rsidRDefault="00B2094D" w:rsidP="00B05FFC">
      <w:pPr>
        <w:pStyle w:val="3"/>
        <w:numPr>
          <w:ilvl w:val="2"/>
          <w:numId w:val="3"/>
        </w:numPr>
        <w:spacing w:after="240"/>
        <w:ind w:left="0" w:right="-1"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94017B">
        <w:rPr>
          <w:rFonts w:ascii="Times New Roman" w:hAnsi="Times New Roman"/>
          <w:color w:val="auto"/>
          <w:sz w:val="28"/>
          <w:szCs w:val="28"/>
        </w:rPr>
        <w:t>ФОРМЫ КОНТРОЛЯ ЗА</w:t>
      </w:r>
      <w:r w:rsidR="00043444" w:rsidRPr="0094017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/>
          <w:color w:val="auto"/>
          <w:sz w:val="28"/>
          <w:szCs w:val="28"/>
        </w:rPr>
        <w:t>ИСПОЛНЕНИЕМ АДМИНИСТРАТИВНОГО РЕГЛАМЕНТА</w:t>
      </w:r>
    </w:p>
    <w:p w14:paraId="3EEBA9FE" w14:textId="7D191B1D" w:rsidR="00B2094D" w:rsidRPr="0094017B" w:rsidRDefault="00B2094D" w:rsidP="00B05FFC">
      <w:pPr>
        <w:pStyle w:val="4"/>
        <w:numPr>
          <w:ilvl w:val="1"/>
          <w:numId w:val="81"/>
        </w:numPr>
        <w:spacing w:after="240" w:line="276" w:lineRule="auto"/>
        <w:ind w:left="0" w:right="-1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 xml:space="preserve">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актов, устанавливающих требования к предоставлению </w:t>
      </w:r>
      <w:r w:rsidR="004C12C7"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94017B">
        <w:rPr>
          <w:rStyle w:val="40"/>
          <w:rFonts w:ascii="Times New Roman" w:hAnsi="Times New Roman" w:cs="Times New Roman"/>
          <w:b/>
          <w:color w:val="auto"/>
          <w:sz w:val="28"/>
          <w:szCs w:val="28"/>
        </w:rPr>
        <w:t xml:space="preserve"> услуги, а также принятием ими решений</w:t>
      </w:r>
    </w:p>
    <w:p w14:paraId="06FBC77C" w14:textId="45AC18B5" w:rsidR="00B2094D" w:rsidRPr="0094017B" w:rsidRDefault="00B2094D" w:rsidP="00330B06">
      <w:pPr>
        <w:pStyle w:val="a9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и принятием решений ответственными муниципальными служащими осуществляется </w:t>
      </w:r>
      <w:r w:rsidR="00F45218" w:rsidRPr="0094017B">
        <w:rPr>
          <w:rFonts w:ascii="Times New Roman" w:hAnsi="Times New Roman"/>
          <w:sz w:val="28"/>
          <w:szCs w:val="28"/>
        </w:rPr>
        <w:t xml:space="preserve">Главой района </w:t>
      </w:r>
      <w:r w:rsidRPr="0094017B">
        <w:rPr>
          <w:rFonts w:ascii="Times New Roman" w:hAnsi="Times New Roman"/>
          <w:sz w:val="28"/>
          <w:szCs w:val="28"/>
        </w:rPr>
        <w:t xml:space="preserve">либо заместителем </w:t>
      </w:r>
      <w:r w:rsidR="00F45218" w:rsidRPr="0094017B">
        <w:rPr>
          <w:rFonts w:ascii="Times New Roman" w:hAnsi="Times New Roman"/>
          <w:sz w:val="28"/>
          <w:szCs w:val="28"/>
        </w:rPr>
        <w:t xml:space="preserve">Главы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="00F45218" w:rsidRPr="0094017B">
        <w:rPr>
          <w:rFonts w:ascii="Times New Roman" w:hAnsi="Times New Roman"/>
          <w:sz w:val="28"/>
          <w:szCs w:val="28"/>
        </w:rPr>
        <w:t xml:space="preserve"> района по строительству и ЖКХ.</w:t>
      </w:r>
    </w:p>
    <w:p w14:paraId="74A11CAA" w14:textId="45F6C741" w:rsidR="00F45218" w:rsidRPr="0094017B" w:rsidRDefault="00B2094D" w:rsidP="00330B06">
      <w:pPr>
        <w:pStyle w:val="a9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и принятием решений ответственными муниципальными служащими осуществляется </w:t>
      </w:r>
      <w:r w:rsidR="00D029D2" w:rsidRPr="0094017B">
        <w:rPr>
          <w:rFonts w:ascii="Times New Roman" w:hAnsi="Times New Roman"/>
          <w:sz w:val="28"/>
          <w:szCs w:val="28"/>
        </w:rPr>
        <w:t>начальником</w:t>
      </w:r>
      <w:r w:rsidRPr="0094017B">
        <w:rPr>
          <w:rFonts w:ascii="Times New Roman" w:hAnsi="Times New Roman"/>
          <w:sz w:val="28"/>
          <w:szCs w:val="28"/>
        </w:rPr>
        <w:t xml:space="preserve"> </w:t>
      </w:r>
      <w:r w:rsidR="00A264FC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 либо его заместителем.</w:t>
      </w:r>
    </w:p>
    <w:p w14:paraId="2BCB6079" w14:textId="2746ED65" w:rsidR="00F45218" w:rsidRPr="0094017B" w:rsidRDefault="00B2094D" w:rsidP="00B05FFC">
      <w:pPr>
        <w:pStyle w:val="a9"/>
        <w:numPr>
          <w:ilvl w:val="0"/>
          <w:numId w:val="31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F45218" w:rsidRPr="0094017B">
        <w:rPr>
          <w:rFonts w:ascii="Times New Roman" w:hAnsi="Times New Roman"/>
          <w:sz w:val="28"/>
          <w:szCs w:val="28"/>
        </w:rPr>
        <w:t>Главой района либо заместителем Главы Администрации района по строительству и ЖКХ.</w:t>
      </w:r>
    </w:p>
    <w:p w14:paraId="7183F52D" w14:textId="77777777" w:rsidR="00F45218" w:rsidRPr="0094017B" w:rsidRDefault="00F45218" w:rsidP="00B05FFC">
      <w:pPr>
        <w:pStyle w:val="a9"/>
        <w:ind w:left="709" w:right="-1"/>
        <w:jc w:val="both"/>
        <w:rPr>
          <w:rFonts w:ascii="Times New Roman" w:hAnsi="Times New Roman"/>
          <w:sz w:val="28"/>
          <w:szCs w:val="28"/>
        </w:rPr>
      </w:pPr>
    </w:p>
    <w:p w14:paraId="7FB2A74C" w14:textId="77777777" w:rsidR="0094017B" w:rsidRPr="0094017B" w:rsidRDefault="00B2094D" w:rsidP="0094017B">
      <w:pPr>
        <w:pStyle w:val="a9"/>
        <w:numPr>
          <w:ilvl w:val="1"/>
          <w:numId w:val="81"/>
        </w:numPr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017B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C12C7" w:rsidRPr="0094017B">
        <w:rPr>
          <w:rFonts w:ascii="Times New Roman" w:hAnsi="Times New Roman"/>
          <w:b/>
          <w:sz w:val="28"/>
          <w:szCs w:val="28"/>
        </w:rPr>
        <w:t>муниципальной</w:t>
      </w:r>
      <w:r w:rsidRPr="0094017B">
        <w:rPr>
          <w:rFonts w:ascii="Times New Roman" w:hAnsi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4C12C7" w:rsidRPr="0094017B">
        <w:rPr>
          <w:rFonts w:ascii="Times New Roman" w:hAnsi="Times New Roman"/>
          <w:b/>
          <w:sz w:val="28"/>
          <w:szCs w:val="28"/>
        </w:rPr>
        <w:t>муниципальной</w:t>
      </w:r>
      <w:r w:rsidRPr="0094017B">
        <w:rPr>
          <w:rFonts w:ascii="Times New Roman" w:hAnsi="Times New Roman"/>
          <w:b/>
          <w:sz w:val="28"/>
          <w:szCs w:val="28"/>
        </w:rPr>
        <w:t xml:space="preserve"> услуг</w:t>
      </w:r>
      <w:r w:rsidR="0094017B">
        <w:rPr>
          <w:rFonts w:ascii="Times New Roman" w:hAnsi="Times New Roman"/>
          <w:b/>
          <w:sz w:val="28"/>
          <w:szCs w:val="28"/>
        </w:rPr>
        <w:t>и</w:t>
      </w:r>
    </w:p>
    <w:p w14:paraId="18534064" w14:textId="4A204DB0" w:rsidR="0094017B" w:rsidRPr="0094017B" w:rsidRDefault="0094017B" w:rsidP="0094017B">
      <w:pPr>
        <w:pStyle w:val="a9"/>
        <w:ind w:left="0"/>
        <w:rPr>
          <w:rFonts w:ascii="Times New Roman" w:hAnsi="Times New Roman"/>
          <w:b/>
          <w:i/>
          <w:sz w:val="28"/>
          <w:szCs w:val="28"/>
        </w:rPr>
      </w:pPr>
    </w:p>
    <w:p w14:paraId="2472FAA3" w14:textId="7DD99595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Администрацией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муниципальных служащих </w:t>
      </w:r>
      <w:r w:rsidR="00F45218" w:rsidRPr="0094017B">
        <w:rPr>
          <w:rFonts w:ascii="Times New Roman" w:hAnsi="Times New Roman"/>
          <w:sz w:val="28"/>
          <w:szCs w:val="28"/>
        </w:rPr>
        <w:t>УАиГ</w:t>
      </w:r>
      <w:r w:rsidR="00EF5233" w:rsidRPr="0094017B">
        <w:rPr>
          <w:rFonts w:ascii="Times New Roman" w:hAnsi="Times New Roman"/>
          <w:sz w:val="28"/>
          <w:szCs w:val="28"/>
        </w:rPr>
        <w:t>.</w:t>
      </w:r>
    </w:p>
    <w:p w14:paraId="6A060891" w14:textId="52273C3F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</w:t>
      </w:r>
      <w:r w:rsidRPr="0094017B">
        <w:rPr>
          <w:rFonts w:ascii="Times New Roman" w:hAnsi="Times New Roman"/>
          <w:sz w:val="28"/>
          <w:szCs w:val="28"/>
        </w:rPr>
        <w:lastRenderedPageBreak/>
        <w:t xml:space="preserve">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услуги, осуществляются в соответствии с планом работы </w:t>
      </w:r>
      <w:r w:rsidR="00F45218" w:rsidRPr="0094017B">
        <w:rPr>
          <w:rFonts w:ascii="Times New Roman" w:hAnsi="Times New Roman"/>
          <w:sz w:val="28"/>
          <w:szCs w:val="28"/>
        </w:rPr>
        <w:t xml:space="preserve">УАиг </w:t>
      </w:r>
      <w:r w:rsidR="00EF5233" w:rsidRPr="0094017B">
        <w:rPr>
          <w:rFonts w:ascii="Times New Roman" w:hAnsi="Times New Roman"/>
          <w:sz w:val="28"/>
          <w:szCs w:val="28"/>
        </w:rPr>
        <w:t>на</w:t>
      </w:r>
      <w:r w:rsidRPr="0094017B">
        <w:rPr>
          <w:rFonts w:ascii="Times New Roman" w:hAnsi="Times New Roman"/>
          <w:sz w:val="28"/>
          <w:szCs w:val="28"/>
        </w:rPr>
        <w:t xml:space="preserve"> текущий год.</w:t>
      </w:r>
    </w:p>
    <w:p w14:paraId="04839C37" w14:textId="7C075E5F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принимается </w:t>
      </w:r>
      <w:r w:rsidR="00F45218" w:rsidRPr="0094017B">
        <w:rPr>
          <w:rFonts w:ascii="Times New Roman" w:hAnsi="Times New Roman"/>
          <w:sz w:val="28"/>
          <w:szCs w:val="28"/>
        </w:rPr>
        <w:t xml:space="preserve">Главой района </w:t>
      </w:r>
      <w:r w:rsidRPr="0094017B">
        <w:rPr>
          <w:rFonts w:ascii="Times New Roman" w:hAnsi="Times New Roman"/>
          <w:sz w:val="28"/>
          <w:szCs w:val="28"/>
        </w:rPr>
        <w:t xml:space="preserve">либо уполномоченным заместителем </w:t>
      </w:r>
      <w:r w:rsidR="00F45218" w:rsidRPr="0094017B">
        <w:rPr>
          <w:rFonts w:ascii="Times New Roman" w:hAnsi="Times New Roman"/>
          <w:sz w:val="28"/>
          <w:szCs w:val="28"/>
        </w:rPr>
        <w:t xml:space="preserve">Главы </w:t>
      </w:r>
      <w:r w:rsidR="00EF5233" w:rsidRPr="0094017B">
        <w:rPr>
          <w:rFonts w:ascii="Times New Roman" w:hAnsi="Times New Roman"/>
          <w:sz w:val="28"/>
          <w:szCs w:val="28"/>
        </w:rPr>
        <w:t>Администрации,</w:t>
      </w:r>
      <w:r w:rsidRPr="0094017B">
        <w:rPr>
          <w:rFonts w:ascii="Times New Roman" w:hAnsi="Times New Roman"/>
          <w:sz w:val="28"/>
          <w:szCs w:val="28"/>
        </w:rPr>
        <w:t xml:space="preserve"> курирующим вопросы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480C8EEC" w14:textId="41BC51B5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Плановые проверки проводятся на основании годовых планов работы, внеплановые проверки проводятся при выявлении нарушений по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или по конкретному обращению заявителя. Плановые проверки проводятся не реже 1 раза в 3 </w:t>
      </w:r>
      <w:r w:rsidR="00F45218" w:rsidRPr="0094017B">
        <w:rPr>
          <w:rFonts w:ascii="Times New Roman" w:hAnsi="Times New Roman"/>
          <w:sz w:val="28"/>
          <w:szCs w:val="28"/>
        </w:rPr>
        <w:t>года</w:t>
      </w:r>
      <w:r w:rsidRPr="0094017B">
        <w:rPr>
          <w:rFonts w:ascii="Times New Roman" w:hAnsi="Times New Roman"/>
          <w:sz w:val="28"/>
          <w:szCs w:val="28"/>
        </w:rPr>
        <w:t>.</w:t>
      </w:r>
    </w:p>
    <w:p w14:paraId="24D3BC44" w14:textId="109F4E28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осуществляются  уполномоченными муниципальными служащими на основании соответствующих ведомственных нормативных правовых актов. Проверки проводятся с целью выявления и устранения нарушений прав заявителей и привлечения виновных лиц к ответственности.</w:t>
      </w:r>
    </w:p>
    <w:p w14:paraId="69EA4FF2" w14:textId="77777777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Результаты проверок отражаются отдельной справкой или актом.</w:t>
      </w:r>
    </w:p>
    <w:p w14:paraId="5D09EF8C" w14:textId="307BDA97" w:rsidR="00B2094D" w:rsidRPr="0094017B" w:rsidRDefault="00B2094D" w:rsidP="00330B06">
      <w:pPr>
        <w:pStyle w:val="a9"/>
        <w:numPr>
          <w:ilvl w:val="0"/>
          <w:numId w:val="3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Внеплановые проверки </w:t>
      </w:r>
      <w:r w:rsidR="00D029D2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 xml:space="preserve">по вопросу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</w:t>
      </w:r>
      <w:r w:rsidR="006E2D01" w:rsidRPr="0094017B">
        <w:rPr>
          <w:rFonts w:ascii="Times New Roman" w:hAnsi="Times New Roman"/>
          <w:sz w:val="28"/>
          <w:szCs w:val="28"/>
        </w:rPr>
        <w:t xml:space="preserve">проводятся </w:t>
      </w:r>
      <w:r w:rsidR="00EF5233" w:rsidRPr="0094017B">
        <w:rPr>
          <w:rFonts w:ascii="Times New Roman" w:hAnsi="Times New Roman"/>
          <w:sz w:val="28"/>
          <w:szCs w:val="28"/>
        </w:rPr>
        <w:t>на</w:t>
      </w:r>
      <w:r w:rsidRPr="0094017B">
        <w:rPr>
          <w:rFonts w:ascii="Times New Roman" w:hAnsi="Times New Roman"/>
          <w:sz w:val="28"/>
          <w:szCs w:val="28"/>
        </w:rPr>
        <w:t xml:space="preserve"> основании жалоб заинтересованных лиц и по результатам проверки составляет акты с указанием выявленных нарушений.</w:t>
      </w:r>
    </w:p>
    <w:p w14:paraId="551B5E3A" w14:textId="60EFAA80" w:rsidR="00B2094D" w:rsidRPr="0094017B" w:rsidRDefault="00B2094D" w:rsidP="00B05FFC">
      <w:pPr>
        <w:pStyle w:val="4"/>
        <w:numPr>
          <w:ilvl w:val="1"/>
          <w:numId w:val="81"/>
        </w:numPr>
        <w:spacing w:after="240" w:line="276" w:lineRule="auto"/>
        <w:ind w:left="0" w:right="-1" w:firstLin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Ответственность муниципальных служащих </w:t>
      </w:r>
      <w:r w:rsidR="006E2D01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УАиГ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 решения и действия (бездействие), принимаемые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(осуществляемые) ими в ходе предоставления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</w:t>
      </w:r>
    </w:p>
    <w:p w14:paraId="4ED47BA2" w14:textId="1BFF81BC" w:rsidR="00B2094D" w:rsidRPr="0094017B" w:rsidRDefault="00B2094D" w:rsidP="00FD4A47">
      <w:pPr>
        <w:spacing w:after="240" w:line="276" w:lineRule="auto"/>
        <w:ind w:right="-1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4.3.1</w:t>
      </w:r>
      <w:r w:rsidR="006E2D01" w:rsidRPr="0094017B">
        <w:rPr>
          <w:sz w:val="28"/>
          <w:szCs w:val="28"/>
        </w:rPr>
        <w:t>.</w:t>
      </w:r>
      <w:r w:rsidRPr="0094017B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 Персональная ответственность муниципальных служащих </w:t>
      </w:r>
      <w:r w:rsidR="006E2D01" w:rsidRPr="0094017B">
        <w:rPr>
          <w:sz w:val="28"/>
          <w:szCs w:val="28"/>
        </w:rPr>
        <w:t xml:space="preserve">УАиГ </w:t>
      </w:r>
      <w:r w:rsidRPr="0094017B">
        <w:rPr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 w:rsidR="004C12C7" w:rsidRPr="0094017B">
        <w:rPr>
          <w:sz w:val="28"/>
          <w:szCs w:val="28"/>
        </w:rPr>
        <w:t>муниципальной</w:t>
      </w:r>
      <w:r w:rsidRPr="0094017B">
        <w:rPr>
          <w:sz w:val="28"/>
          <w:szCs w:val="28"/>
        </w:rPr>
        <w:t xml:space="preserve"> услуги закрепляется в их должностных инструкциях.</w:t>
      </w:r>
    </w:p>
    <w:p w14:paraId="33428FA5" w14:textId="4E80D5CE" w:rsidR="00B2094D" w:rsidRPr="0094017B" w:rsidRDefault="00B2094D" w:rsidP="00B05FFC">
      <w:pPr>
        <w:pStyle w:val="4"/>
        <w:numPr>
          <w:ilvl w:val="1"/>
          <w:numId w:val="81"/>
        </w:numPr>
        <w:spacing w:after="240" w:line="276" w:lineRule="auto"/>
        <w:ind w:left="0" w:right="-1"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Требования к порядку и формам контроля за предоставлением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4C12C7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муниципальной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услуги, в том числе со стороны граждан,</w:t>
      </w:r>
      <w:r w:rsidR="00EF5233"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их объединений и организаций</w:t>
      </w:r>
    </w:p>
    <w:p w14:paraId="1C7EBA9A" w14:textId="116707F4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Контроль за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со стороны граждан, их объединений и организаций не предусмотрен.</w:t>
      </w:r>
    </w:p>
    <w:p w14:paraId="44C96AE1" w14:textId="3420C0E5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процедурами, по предоставлению </w:t>
      </w:r>
      <w:r w:rsidR="004C12C7" w:rsidRPr="0094017B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осуществляется муниципальными служащими </w:t>
      </w:r>
      <w:r w:rsidR="006E2D01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 xml:space="preserve">, ответственными за организацию работы по исполнению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</w:t>
      </w:r>
    </w:p>
    <w:p w14:paraId="7E1617C5" w14:textId="02E2D6A0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Муниципальный служащий, ответственный за прием заявлений и документов, несет персональную ответственность за своевременное направление запросов в органы исполнительной власти, органы местного самоуправления для получения документов и информации, необходимых для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и за своевременное предоставление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услуги. Персональная ответственность муниципальных служащих </w:t>
      </w:r>
      <w:r w:rsidR="006E2D01" w:rsidRPr="0094017B">
        <w:rPr>
          <w:rFonts w:ascii="Times New Roman" w:hAnsi="Times New Roman"/>
          <w:sz w:val="28"/>
          <w:szCs w:val="28"/>
        </w:rPr>
        <w:t xml:space="preserve">УАиГ </w:t>
      </w:r>
      <w:r w:rsidRPr="0094017B">
        <w:rPr>
          <w:rFonts w:ascii="Times New Roman" w:hAnsi="Times New Roman"/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14:paraId="309ADF32" w14:textId="53505BA4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устанавливается руководством </w:t>
      </w:r>
      <w:r w:rsidR="004C12C7" w:rsidRPr="0094017B">
        <w:rPr>
          <w:rFonts w:ascii="Times New Roman" w:hAnsi="Times New Roman"/>
          <w:sz w:val="28"/>
          <w:szCs w:val="28"/>
        </w:rPr>
        <w:t>Администраци</w:t>
      </w:r>
      <w:r w:rsidR="00FD4A47" w:rsidRPr="0094017B">
        <w:rPr>
          <w:rFonts w:ascii="Times New Roman" w:hAnsi="Times New Roman"/>
          <w:sz w:val="28"/>
          <w:szCs w:val="28"/>
        </w:rPr>
        <w:t>и</w:t>
      </w:r>
      <w:r w:rsidRPr="0094017B"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муниципальных служащих </w:t>
      </w:r>
      <w:r w:rsidR="006E2D01" w:rsidRPr="0094017B">
        <w:rPr>
          <w:rFonts w:ascii="Times New Roman" w:hAnsi="Times New Roman"/>
          <w:sz w:val="28"/>
          <w:szCs w:val="28"/>
        </w:rPr>
        <w:t>УАиГ</w:t>
      </w:r>
      <w:r w:rsidRPr="0094017B">
        <w:rPr>
          <w:rFonts w:ascii="Times New Roman" w:hAnsi="Times New Roman"/>
          <w:sz w:val="28"/>
          <w:szCs w:val="28"/>
        </w:rPr>
        <w:t>. По результатам этих проверок</w:t>
      </w:r>
      <w:r w:rsidR="006E2D01" w:rsidRPr="0094017B">
        <w:rPr>
          <w:rFonts w:ascii="Times New Roman" w:hAnsi="Times New Roman"/>
          <w:sz w:val="28"/>
          <w:szCs w:val="28"/>
        </w:rPr>
        <w:t>,</w:t>
      </w:r>
      <w:r w:rsidRPr="0094017B">
        <w:rPr>
          <w:rFonts w:ascii="Times New Roman" w:hAnsi="Times New Roman"/>
          <w:sz w:val="28"/>
          <w:szCs w:val="28"/>
        </w:rPr>
        <w:t xml:space="preserve"> в случае выявления нарушений прав заявителей</w:t>
      </w:r>
      <w:r w:rsidR="006E2D01" w:rsidRPr="0094017B">
        <w:rPr>
          <w:rFonts w:ascii="Times New Roman" w:hAnsi="Times New Roman"/>
          <w:sz w:val="28"/>
          <w:szCs w:val="28"/>
        </w:rPr>
        <w:t>,</w:t>
      </w:r>
      <w:r w:rsidRPr="0094017B">
        <w:rPr>
          <w:rFonts w:ascii="Times New Roman" w:hAnsi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40715A1B" w14:textId="6C6DA663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осуществляются на основании правовых актов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="00FD4A47" w:rsidRPr="0094017B">
        <w:rPr>
          <w:rFonts w:ascii="Times New Roman" w:hAnsi="Times New Roman"/>
          <w:sz w:val="28"/>
          <w:szCs w:val="28"/>
        </w:rPr>
        <w:t>.</w:t>
      </w:r>
    </w:p>
    <w:p w14:paraId="579A8896" w14:textId="4595073F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Проверки могут быть плановыми (осуществляться на основании планов работы </w:t>
      </w:r>
      <w:r w:rsidR="004C12C7" w:rsidRPr="0094017B">
        <w:rPr>
          <w:rFonts w:ascii="Times New Roman" w:hAnsi="Times New Roman"/>
          <w:sz w:val="28"/>
          <w:szCs w:val="28"/>
        </w:rPr>
        <w:t>Администрации</w:t>
      </w:r>
      <w:r w:rsidRPr="0094017B">
        <w:rPr>
          <w:rFonts w:ascii="Times New Roman" w:hAnsi="Times New Roman"/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5E76C6F8" w14:textId="202B89CB" w:rsidR="00B2094D" w:rsidRPr="0094017B" w:rsidRDefault="00B2094D" w:rsidP="00330B06">
      <w:pPr>
        <w:pStyle w:val="a9"/>
        <w:numPr>
          <w:ilvl w:val="0"/>
          <w:numId w:val="33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Для проведения проверки полноты и качества предоставления </w:t>
      </w:r>
      <w:r w:rsidR="004C12C7" w:rsidRPr="0094017B">
        <w:rPr>
          <w:rFonts w:ascii="Times New Roman" w:hAnsi="Times New Roman"/>
          <w:sz w:val="28"/>
          <w:szCs w:val="28"/>
        </w:rPr>
        <w:t>муниципальной</w:t>
      </w:r>
      <w:r w:rsidRPr="0094017B">
        <w:rPr>
          <w:rFonts w:ascii="Times New Roman" w:hAnsi="Times New Roman"/>
          <w:sz w:val="28"/>
          <w:szCs w:val="28"/>
        </w:rPr>
        <w:t xml:space="preserve"> услуги может создаваться комиссия. Результаты деятельности комиссии оформляются в виде отчетов, в которых отмечаются выявленные недостатки и предложения по их устранению.</w:t>
      </w:r>
    </w:p>
    <w:p w14:paraId="3C464827" w14:textId="77777777" w:rsidR="0037289E" w:rsidRPr="0094017B" w:rsidRDefault="0037289E" w:rsidP="0037289E">
      <w:pPr>
        <w:ind w:firstLine="709"/>
        <w:jc w:val="both"/>
        <w:rPr>
          <w:color w:val="000000" w:themeColor="text1"/>
          <w:sz w:val="28"/>
          <w:szCs w:val="28"/>
        </w:rPr>
      </w:pPr>
      <w:bookmarkStart w:id="20" w:name="sub_314"/>
    </w:p>
    <w:p w14:paraId="6F4AC1E1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</w:rPr>
        <w:t xml:space="preserve">V. 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ДОСУДЕБНОЕ (ВНЕСУДЕБНОЕ) </w:t>
      </w:r>
    </w:p>
    <w:p w14:paraId="21FCD10C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</w:t>
      </w:r>
      <w:r w:rsidRPr="0094017B">
        <w:rPr>
          <w:b/>
          <w:color w:val="000000" w:themeColor="text1"/>
          <w:sz w:val="28"/>
          <w:szCs w:val="28"/>
          <w:lang w:eastAsia="en-US"/>
        </w:rPr>
        <w:lastRenderedPageBreak/>
        <w:t>ОСУЩЕСТВЛЯЮЩИХ ФУНКЦИИ ПО ПРЕДОСТАВЛЕНИЮ ГОСУДАРСТВЕННЫХ ИЛИ МУНИЦИПАЛЬНЫХ УСЛУГ, ИЛИ ИХ РАБОТНИКОВ</w:t>
      </w:r>
    </w:p>
    <w:p w14:paraId="7AEC7A05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  <w:lang w:eastAsia="en-US"/>
        </w:rPr>
      </w:pPr>
    </w:p>
    <w:p w14:paraId="5D1208A7" w14:textId="77B162B6" w:rsidR="0037289E" w:rsidRPr="0094017B" w:rsidRDefault="0037289E" w:rsidP="0037289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94017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94017B">
        <w:rPr>
          <w:rFonts w:eastAsiaTheme="minorHAnsi"/>
          <w:sz w:val="28"/>
          <w:szCs w:val="28"/>
        </w:rPr>
        <w:t>центра, а также</w:t>
      </w:r>
      <w:r w:rsidRPr="0094017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1" w:history="1">
        <w:r w:rsidRPr="0094017B">
          <w:rPr>
            <w:b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94017B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b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b/>
          <w:color w:val="000000" w:themeColor="text1"/>
          <w:sz w:val="28"/>
          <w:szCs w:val="28"/>
          <w:lang w:eastAsia="en-US"/>
        </w:rPr>
        <w:t>2010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17E2CBCE" w14:textId="77777777" w:rsidR="0037289E" w:rsidRPr="0094017B" w:rsidRDefault="0037289E" w:rsidP="0037289E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72B16F35" w14:textId="01EF2DD5" w:rsidR="0037289E" w:rsidRPr="0094017B" w:rsidRDefault="0037289E" w:rsidP="0037289E">
      <w:pPr>
        <w:pStyle w:val="a9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94017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работника многофункционального </w:t>
      </w:r>
      <w:r w:rsidRPr="0094017B">
        <w:rPr>
          <w:rFonts w:ascii="Times New Roman" w:hAnsi="Times New Roman"/>
          <w:sz w:val="28"/>
          <w:szCs w:val="28"/>
        </w:rPr>
        <w:t>центра, а также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организаций, указанных в </w:t>
      </w:r>
      <w:hyperlink r:id="rId22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</w:t>
      </w:r>
      <w:r w:rsidRPr="0094017B">
        <w:rPr>
          <w:rFonts w:ascii="Times New Roman" w:hAnsi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работников.</w:t>
      </w:r>
    </w:p>
    <w:p w14:paraId="1C042823" w14:textId="77777777" w:rsidR="0037289E" w:rsidRPr="0094017B" w:rsidRDefault="0037289E" w:rsidP="0037289E">
      <w:pPr>
        <w:pStyle w:val="a9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Заявители вправе сообщить о нарушении своих прав и законных интересов, некорректном поведении или нарушении служебной этики по номерам телефонов органа.</w:t>
      </w:r>
    </w:p>
    <w:p w14:paraId="66847F22" w14:textId="74AF2CDE" w:rsidR="0037289E" w:rsidRPr="0094017B" w:rsidRDefault="0037289E" w:rsidP="0037289E">
      <w:pPr>
        <w:pStyle w:val="a9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многофункционального центра, организаций, указанных в </w:t>
      </w:r>
      <w:hyperlink r:id="rId23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 при получении данным заявителем муниципальной услуги.</w:t>
      </w:r>
    </w:p>
    <w:p w14:paraId="040E32F1" w14:textId="77777777" w:rsidR="0037289E" w:rsidRPr="0094017B" w:rsidRDefault="0037289E" w:rsidP="0037289E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5.2. Право и основания обжалования в досудебном (внесудебном)</w:t>
      </w:r>
    </w:p>
    <w:p w14:paraId="2FC4F722" w14:textId="43224C4D" w:rsidR="0037289E" w:rsidRPr="0094017B" w:rsidRDefault="0037289E" w:rsidP="0037289E">
      <w:pPr>
        <w:autoSpaceDE w:val="0"/>
        <w:autoSpaceDN w:val="0"/>
        <w:adjustRightInd w:val="0"/>
        <w:jc w:val="center"/>
        <w:rPr>
          <w:b/>
          <w:strike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порядке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</w:t>
      </w:r>
      <w:r w:rsidRPr="0094017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работника многофункционального </w:t>
      </w:r>
      <w:r w:rsidRPr="0094017B">
        <w:rPr>
          <w:rFonts w:eastAsiaTheme="minorHAnsi"/>
          <w:sz w:val="28"/>
          <w:szCs w:val="28"/>
        </w:rPr>
        <w:t>центра</w:t>
      </w:r>
      <w:r w:rsidRPr="0094017B">
        <w:rPr>
          <w:sz w:val="28"/>
          <w:szCs w:val="28"/>
        </w:rPr>
        <w:t xml:space="preserve">, </w:t>
      </w:r>
      <w:r w:rsidRPr="0094017B">
        <w:rPr>
          <w:rFonts w:eastAsiaTheme="minorHAnsi"/>
          <w:sz w:val="28"/>
          <w:szCs w:val="28"/>
        </w:rPr>
        <w:t>а также</w:t>
      </w:r>
      <w:r w:rsidRPr="0094017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организаций, указанных в </w:t>
      </w:r>
      <w:hyperlink r:id="rId24" w:history="1">
        <w:r w:rsidRPr="0094017B">
          <w:rPr>
            <w:b/>
            <w:color w:val="000000" w:themeColor="text1"/>
            <w:sz w:val="28"/>
            <w:szCs w:val="28"/>
            <w:lang w:eastAsia="en-US"/>
          </w:rPr>
          <w:t>части 1.1</w:t>
        </w:r>
        <w:r w:rsidR="001F25A3" w:rsidRPr="0094017B">
          <w:rPr>
            <w:b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b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b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b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b/>
          <w:color w:val="000000" w:themeColor="text1"/>
          <w:sz w:val="28"/>
          <w:szCs w:val="28"/>
          <w:lang w:eastAsia="en-US"/>
        </w:rPr>
        <w:t>2010</w:t>
      </w:r>
      <w:r w:rsidRPr="0094017B">
        <w:rPr>
          <w:b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или их работников</w:t>
      </w:r>
    </w:p>
    <w:p w14:paraId="324993F1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lastRenderedPageBreak/>
        <w:t xml:space="preserve"> </w:t>
      </w:r>
    </w:p>
    <w:p w14:paraId="4BBD4E0E" w14:textId="4EDC6E88" w:rsidR="0037289E" w:rsidRPr="0094017B" w:rsidRDefault="0037289E" w:rsidP="0037289E">
      <w:pPr>
        <w:pStyle w:val="a9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Заявитель вправе обжаловать в досудебном (внесудебном) порядке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статьи 16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 или их работников, в том числе в следующих случаях:</w:t>
      </w:r>
    </w:p>
    <w:p w14:paraId="38685032" w14:textId="226F8BEF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5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статье 15.1</w:t>
        </w:r>
      </w:hyperlink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14D9513A" w14:textId="7B727DE8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№ 210-ФЗ «Об организации предоставления государственных и муниципальных услуг»;</w:t>
      </w:r>
    </w:p>
    <w:p w14:paraId="700DE759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документов </w:t>
      </w:r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услуги;</w:t>
      </w:r>
    </w:p>
    <w:p w14:paraId="607133E5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 для предоставления муниципальной услуги, у заявителя;</w:t>
      </w:r>
    </w:p>
    <w:p w14:paraId="71E0CE0D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</w:t>
      </w:r>
    </w:p>
    <w:p w14:paraId="584DBE36" w14:textId="4A405F7E" w:rsidR="0037289E" w:rsidRPr="0094017B" w:rsidRDefault="0037289E" w:rsidP="0037289E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</w:t>
      </w:r>
      <w:r w:rsidRPr="0094017B">
        <w:rPr>
          <w:rFonts w:ascii="Times New Roman" w:hAnsi="Times New Roman"/>
          <w:sz w:val="28"/>
          <w:szCs w:val="28"/>
        </w:rPr>
        <w:t xml:space="preserve">ги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полном объеме в порядке, определенном </w:t>
      </w:r>
      <w:hyperlink r:id="rId27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3986F044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08BC2198" w14:textId="384CD70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14:paraId="3461833C" w14:textId="79899349" w:rsidR="0037289E" w:rsidRPr="0094017B" w:rsidRDefault="0037289E" w:rsidP="0037289E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1BF4656C" w14:textId="77777777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14:paraId="09E3A4CC" w14:textId="02BFEC2F" w:rsidR="0037289E" w:rsidRPr="0094017B" w:rsidRDefault="0037289E" w:rsidP="0037289E">
      <w:pPr>
        <w:pStyle w:val="a9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Саха (Якутия),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муниципальной услуги в полном объеме в порядке, определенном </w:t>
      </w:r>
      <w:hyperlink r:id="rId30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услуг»;</w:t>
      </w:r>
    </w:p>
    <w:p w14:paraId="7D35E14D" w14:textId="1D1FAFD4" w:rsidR="0037289E" w:rsidRPr="0094017B" w:rsidRDefault="0037289E" w:rsidP="0037289E">
      <w:pPr>
        <w:pStyle w:val="a9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31" w:history="1">
        <w:r w:rsidRPr="009401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1 статьи 7</w:t>
        </w:r>
      </w:hyperlink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2" w:history="1">
        <w:r w:rsidRPr="009401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частью 1.3</w:t>
        </w:r>
        <w:r w:rsidR="001F25A3" w:rsidRPr="009401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9401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14:paraId="171133D9" w14:textId="77777777" w:rsidR="0037289E" w:rsidRPr="0094017B" w:rsidRDefault="0037289E" w:rsidP="0037289E">
      <w:pPr>
        <w:pStyle w:val="a9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Заявитель имеет право ознакомления с документами и материалами, непосредственно затрагивающими его права и свободы, если отсутствуют установленные действующим законодательством Российской Федерации ограничения на предоставление испрашиваемой информации, а должностное лицо органа, предоставляющего муниципальную услугу, обязано ознакомить заявителя с испрашиваемыми документами и материалами.</w:t>
      </w:r>
    </w:p>
    <w:p w14:paraId="09FEBC77" w14:textId="77777777" w:rsidR="0037289E" w:rsidRPr="0094017B" w:rsidRDefault="0037289E" w:rsidP="0037289E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5.3. Общие требования к порядку подачи и рассмотрения жалобы</w:t>
      </w:r>
    </w:p>
    <w:p w14:paraId="0C90D04A" w14:textId="77777777" w:rsidR="0037289E" w:rsidRPr="0094017B" w:rsidRDefault="0037289E" w:rsidP="0037289E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  <w:lang w:eastAsia="en-US"/>
        </w:rPr>
      </w:pPr>
    </w:p>
    <w:p w14:paraId="2A935D0F" w14:textId="3983747E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услугу, либо направлена в электронной форме с использованием Единого портала государственных и муниципальных услуг (функций) (www.gosuslugi.ru) и/или Портала государственных и муниципальных услуг (функций) Республики Саха (Якутия) (</w:t>
      </w:r>
      <w:hyperlink r:id="rId33" w:history="1">
        <w:r w:rsidRPr="0094017B">
          <w:rPr>
            <w:rStyle w:val="aa"/>
            <w:rFonts w:ascii="Times New Roman" w:hAnsi="Times New Roman"/>
            <w:color w:val="000000" w:themeColor="text1"/>
            <w:sz w:val="28"/>
            <w:szCs w:val="28"/>
            <w:lang w:eastAsia="en-US"/>
          </w:rPr>
          <w:t>www.е-yakutia.ru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), многофункциональный центр либо в соответствующий государственный орган исполнительной власти,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34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услуг». </w:t>
      </w:r>
    </w:p>
    <w:p w14:paraId="7265C86F" w14:textId="77777777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</w:t>
      </w:r>
      <w:r w:rsidRPr="0094017B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5C74F2C" w14:textId="77777777" w:rsidR="0037289E" w:rsidRPr="0094017B" w:rsidRDefault="0037289E" w:rsidP="0037289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14:paraId="0A3526C6" w14:textId="77777777" w:rsidR="0037289E" w:rsidRPr="0094017B" w:rsidRDefault="0037289E" w:rsidP="0037289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Саха (Якутия).</w:t>
      </w:r>
    </w:p>
    <w:p w14:paraId="341D40F6" w14:textId="10D7CAD4" w:rsidR="0037289E" w:rsidRPr="0094017B" w:rsidRDefault="0037289E" w:rsidP="0037289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35" w:history="1">
        <w:r w:rsidRPr="0094017B">
          <w:rPr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color w:val="000000" w:themeColor="text1"/>
          <w:sz w:val="28"/>
          <w:szCs w:val="28"/>
          <w:lang w:eastAsia="en-US"/>
        </w:rPr>
        <w:t xml:space="preserve">2010     </w:t>
      </w:r>
      <w:r w:rsidRPr="0094017B">
        <w:rPr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подаются руководителям этих организаций.</w:t>
      </w:r>
    </w:p>
    <w:p w14:paraId="6151FEB3" w14:textId="77777777" w:rsidR="0037289E" w:rsidRPr="0094017B" w:rsidRDefault="0037289E" w:rsidP="0037289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94017B">
        <w:rPr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21A4F0FF" w14:textId="77777777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FBE238E" w14:textId="40B13905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2010   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4C66CBE9" w14:textId="77777777" w:rsidR="0037289E" w:rsidRPr="0094017B" w:rsidRDefault="0037289E" w:rsidP="0037289E">
      <w:pPr>
        <w:pStyle w:val="a9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 должна содержать: </w:t>
      </w:r>
    </w:p>
    <w:p w14:paraId="1EA994DF" w14:textId="59496E35" w:rsidR="0037289E" w:rsidRPr="0094017B" w:rsidRDefault="0037289E" w:rsidP="0037289E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7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AC0DFB6" w14:textId="77777777" w:rsidR="0037289E" w:rsidRPr="0094017B" w:rsidRDefault="0037289E" w:rsidP="0037289E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4534BDF" w14:textId="05D68BBB" w:rsidR="0037289E" w:rsidRPr="0094017B" w:rsidRDefault="0037289E" w:rsidP="0037289E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работников;</w:t>
      </w:r>
    </w:p>
    <w:p w14:paraId="0A925C11" w14:textId="359838F8" w:rsidR="0037289E" w:rsidRPr="0094017B" w:rsidRDefault="0037289E" w:rsidP="0037289E">
      <w:pPr>
        <w:pStyle w:val="a9"/>
        <w:numPr>
          <w:ilvl w:val="1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9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2BE2B88A" w14:textId="77777777" w:rsidR="0037289E" w:rsidRPr="0094017B" w:rsidRDefault="0037289E" w:rsidP="0037289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5.4. Срок рассмотрения жалобы</w:t>
      </w:r>
    </w:p>
    <w:p w14:paraId="33CE6119" w14:textId="77777777" w:rsidR="0037289E" w:rsidRPr="0094017B" w:rsidRDefault="0037289E" w:rsidP="0037289E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en-US"/>
        </w:rPr>
      </w:pPr>
    </w:p>
    <w:p w14:paraId="0F6FC331" w14:textId="72E2185F" w:rsidR="0037289E" w:rsidRPr="0094017B" w:rsidRDefault="0037289E" w:rsidP="0037289E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15 рабочих дней со дня ее регистрации. </w:t>
      </w:r>
    </w:p>
    <w:p w14:paraId="4D9FF0BD" w14:textId="54EDEB84" w:rsidR="0037289E" w:rsidRPr="0094017B" w:rsidRDefault="0037289E" w:rsidP="0037289E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1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частью 1.1</w:t>
        </w:r>
        <w:r w:rsidR="001F25A3"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.</w:t>
        </w:r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 xml:space="preserve"> статьи 16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Федерального закона от 27</w:t>
      </w:r>
      <w:r w:rsidR="006E2D01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.07.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2010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lastRenderedPageBreak/>
        <w:t xml:space="preserve">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 </w:t>
      </w:r>
    </w:p>
    <w:p w14:paraId="0BE35682" w14:textId="467108E2" w:rsidR="0037289E" w:rsidRPr="0094017B" w:rsidRDefault="0037289E" w:rsidP="0037289E">
      <w:pPr>
        <w:pStyle w:val="a9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иных случаях жалоба подлежит рассмотрению в порядке, предусмотренном Федеральным </w:t>
      </w:r>
      <w:hyperlink r:id="rId42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от </w:t>
      </w:r>
      <w:r w:rsidR="001F25A3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02.05.2006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59-ФЗ «О порядке рассмотрения обращений граждан Российской Федерации».</w:t>
      </w:r>
    </w:p>
    <w:p w14:paraId="2B7A7685" w14:textId="77777777" w:rsidR="0037289E" w:rsidRPr="0094017B" w:rsidRDefault="0037289E" w:rsidP="00B05FF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14219620" w14:textId="77777777" w:rsidR="0037289E" w:rsidRPr="0094017B" w:rsidRDefault="0037289E" w:rsidP="003728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  <w:lang w:eastAsia="en-US"/>
        </w:rPr>
      </w:pPr>
      <w:r w:rsidRPr="0094017B">
        <w:rPr>
          <w:b/>
          <w:color w:val="000000" w:themeColor="text1"/>
          <w:sz w:val="28"/>
          <w:szCs w:val="28"/>
          <w:lang w:eastAsia="en-US"/>
        </w:rPr>
        <w:t>5.5. Результат рассмотрения жалобы</w:t>
      </w:r>
    </w:p>
    <w:p w14:paraId="6788F9E0" w14:textId="77777777" w:rsidR="0037289E" w:rsidRPr="0094017B" w:rsidRDefault="0037289E" w:rsidP="0037289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14:paraId="0CE705AE" w14:textId="77777777" w:rsidR="0037289E" w:rsidRPr="0094017B" w:rsidRDefault="0037289E" w:rsidP="0037289E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15D1AEFE" w14:textId="77777777" w:rsidR="0037289E" w:rsidRPr="0094017B" w:rsidRDefault="0037289E" w:rsidP="0037289E">
      <w:pPr>
        <w:pStyle w:val="a9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Саха (Якутия), муниципальными правовыми актами;</w:t>
      </w:r>
    </w:p>
    <w:p w14:paraId="28330464" w14:textId="77777777" w:rsidR="0037289E" w:rsidRPr="0094017B" w:rsidRDefault="0037289E" w:rsidP="0037289E">
      <w:pPr>
        <w:pStyle w:val="a9"/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удовлетворении жалобы отказывается.</w:t>
      </w:r>
    </w:p>
    <w:p w14:paraId="498C2119" w14:textId="796EAF73" w:rsidR="0037289E" w:rsidRPr="0094017B" w:rsidRDefault="0037289E" w:rsidP="00B05FFC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части 5.5.1</w:t>
      </w:r>
      <w:r w:rsidR="00C73112"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.</w:t>
      </w: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DE9925" w14:textId="77777777" w:rsidR="0037289E" w:rsidRPr="0094017B" w:rsidRDefault="0037289E" w:rsidP="0037289E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5.3.2. настоящего Административного регламента, незамедлительно направляют имеющиеся материалы в органы прокуратуры.</w:t>
      </w:r>
    </w:p>
    <w:p w14:paraId="39A5EAD9" w14:textId="77777777" w:rsidR="0037289E" w:rsidRPr="0094017B" w:rsidRDefault="0037289E" w:rsidP="0037289E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Споры, связанные с решениями и действиями (бездействием) должностных лиц органа, предоставляющего муниципальную услугу, осуществляемыми (принимаемыми) в ходе исполнения муниципальной услуги, разрешаются в судебном порядке в соответствии с законодательством Российской Федерации.</w:t>
      </w:r>
    </w:p>
    <w:p w14:paraId="2D2F4878" w14:textId="77777777" w:rsidR="0037289E" w:rsidRPr="0094017B" w:rsidRDefault="0037289E" w:rsidP="0037289E">
      <w:pPr>
        <w:pStyle w:val="a9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Сроки обжалования, правила подведомственности и подсудности устанавливаются Гражданским процессуальным </w:t>
      </w:r>
      <w:hyperlink r:id="rId43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Федерации, Арбитражным процессуальным </w:t>
      </w:r>
      <w:hyperlink r:id="rId44" w:history="1">
        <w:r w:rsidRPr="0094017B">
          <w:rPr>
            <w:rFonts w:ascii="Times New Roman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94017B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Российской Федерации. </w:t>
      </w:r>
    </w:p>
    <w:p w14:paraId="09FC01EF" w14:textId="77777777" w:rsidR="0037289E" w:rsidRPr="0094017B" w:rsidRDefault="0037289E" w:rsidP="003728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23E2D53D" w14:textId="77777777" w:rsidR="0037289E" w:rsidRPr="0094017B" w:rsidRDefault="0037289E" w:rsidP="003728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5AE1015A" w14:textId="2F4218FF" w:rsidR="0037289E" w:rsidRPr="0094017B" w:rsidRDefault="0037289E" w:rsidP="003728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p w14:paraId="04FDBFE7" w14:textId="77777777" w:rsidR="0037289E" w:rsidRPr="0094017B" w:rsidRDefault="0037289E" w:rsidP="0037289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</w:rPr>
      </w:pPr>
    </w:p>
    <w:bookmarkEnd w:id="20"/>
    <w:p w14:paraId="5BD67E45" w14:textId="5B6F85E2" w:rsidR="008D5953" w:rsidRPr="0094017B" w:rsidRDefault="008D5953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1</w:t>
      </w:r>
    </w:p>
    <w:p w14:paraId="4EB6F1BC" w14:textId="77777777" w:rsidR="008D5953" w:rsidRPr="0094017B" w:rsidRDefault="008D5953" w:rsidP="008D595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5B649CE0" w14:textId="77777777" w:rsidR="008D5953" w:rsidRPr="0094017B" w:rsidRDefault="008D5953" w:rsidP="008D595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3DE32693" w14:textId="77777777" w:rsidR="008D5953" w:rsidRPr="0094017B" w:rsidRDefault="008D5953" w:rsidP="008D595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4E4BB024" w14:textId="77777777" w:rsidR="008D5953" w:rsidRPr="0094017B" w:rsidRDefault="008D5953" w:rsidP="008D5953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7D117EC2" w14:textId="377F9401" w:rsidR="00A664F5" w:rsidRPr="0094017B" w:rsidRDefault="00A664F5" w:rsidP="00DD0175">
      <w:pPr>
        <w:autoSpaceDE w:val="0"/>
        <w:autoSpaceDN w:val="0"/>
        <w:adjustRightInd w:val="0"/>
        <w:spacing w:line="276" w:lineRule="auto"/>
        <w:ind w:right="-1"/>
        <w:rPr>
          <w:b/>
          <w:sz w:val="28"/>
          <w:szCs w:val="28"/>
        </w:rPr>
      </w:pPr>
    </w:p>
    <w:p w14:paraId="2338C07B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4017B">
        <w:rPr>
          <w:sz w:val="28"/>
          <w:szCs w:val="28"/>
          <w:lang w:eastAsia="en-US"/>
        </w:rPr>
        <w:t>Блок-схема предоставления муниципальной услуги</w:t>
      </w:r>
    </w:p>
    <w:p w14:paraId="533CE6A7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626988CE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14:paraId="05B23582" w14:textId="745E062A" w:rsidR="00A664F5" w:rsidRPr="0094017B" w:rsidRDefault="00A664F5" w:rsidP="00A664F5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1E024" wp14:editId="0E2A2522">
                <wp:simplePos x="0" y="0"/>
                <wp:positionH relativeFrom="page">
                  <wp:posOffset>1438275</wp:posOffset>
                </wp:positionH>
                <wp:positionV relativeFrom="paragraph">
                  <wp:posOffset>40640</wp:posOffset>
                </wp:positionV>
                <wp:extent cx="5181600" cy="523875"/>
                <wp:effectExtent l="0" t="0" r="19050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45FBB" w14:textId="77777777" w:rsidR="00B05FFC" w:rsidRDefault="00B05FFC" w:rsidP="00A664F5">
                            <w:pPr>
                              <w:ind w:left="426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05066D">
                              <w:rPr>
                                <w:sz w:val="24"/>
                                <w:szCs w:val="24"/>
                              </w:rPr>
                              <w:t>роверка документов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1E024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113.25pt;margin-top:3.2pt;width:40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">
                <v:textbox>
                  <w:txbxContent>
                    <w:p w14:paraId="6A245FBB" w14:textId="77777777" w:rsidR="00B05FFC" w:rsidRDefault="00B05FFC" w:rsidP="00A664F5">
                      <w:pPr>
                        <w:ind w:left="426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05066D">
                        <w:rPr>
                          <w:sz w:val="24"/>
                          <w:szCs w:val="24"/>
                        </w:rPr>
                        <w:t>роверка документов и регистрация заявления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BB7A92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5359EB4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BA51F59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48B07784" w14:textId="44399AE5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4516B" wp14:editId="3165E75A">
                <wp:simplePos x="0" y="0"/>
                <wp:positionH relativeFrom="page">
                  <wp:align>center</wp:align>
                </wp:positionH>
                <wp:positionV relativeFrom="paragraph">
                  <wp:posOffset>8199</wp:posOffset>
                </wp:positionV>
                <wp:extent cx="171450" cy="234950"/>
                <wp:effectExtent l="38100" t="0" r="19050" b="317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9CF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0;margin-top:.65pt;width:13.5pt;height:18.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34E5E928" w14:textId="22CDFCFB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48EDF" wp14:editId="79F2CFC9">
                <wp:simplePos x="0" y="0"/>
                <wp:positionH relativeFrom="margin">
                  <wp:align>center</wp:align>
                </wp:positionH>
                <wp:positionV relativeFrom="paragraph">
                  <wp:posOffset>104443</wp:posOffset>
                </wp:positionV>
                <wp:extent cx="5248275" cy="62865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FF4F" w14:textId="77777777" w:rsidR="00B05FFC" w:rsidRPr="00D010D9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CB60C2">
                              <w:rPr>
                                <w:sz w:val="24"/>
                                <w:szCs w:val="24"/>
                              </w:rPr>
                              <w:t>олучение сведений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8EDF" id="Надпись 1" o:spid="_x0000_s1027" type="#_x0000_t202" style="position:absolute;left:0;text-align:left;margin-left:0;margin-top:8.2pt;width:413.25pt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">
                <v:textbox>
                  <w:txbxContent>
                    <w:p w14:paraId="49BEFF4F" w14:textId="77777777" w:rsidR="00B05FFC" w:rsidRPr="00D010D9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CB60C2">
                        <w:rPr>
                          <w:sz w:val="24"/>
                          <w:szCs w:val="24"/>
                        </w:rPr>
                        <w:t>олучение сведений СМЭВ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E7414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58280738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12A9D52D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1863CD0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47BE6448" w14:textId="75354E93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3CD03" wp14:editId="4A81C2AF">
                <wp:simplePos x="0" y="0"/>
                <wp:positionH relativeFrom="page">
                  <wp:align>center</wp:align>
                </wp:positionH>
                <wp:positionV relativeFrom="paragraph">
                  <wp:posOffset>37217</wp:posOffset>
                </wp:positionV>
                <wp:extent cx="171450" cy="234950"/>
                <wp:effectExtent l="38100" t="0" r="19050" b="3175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3060" id="Стрелка вниз 8" o:spid="_x0000_s1026" type="#_x0000_t67" style="position:absolute;margin-left:0;margin-top:2.95pt;width:13.5pt;height:18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">
                <v:textbox style="layout-flow:vertical-ideographic"/>
                <w10:wrap anchorx="page"/>
              </v:shape>
            </w:pict>
          </mc:Fallback>
        </mc:AlternateContent>
      </w:r>
    </w:p>
    <w:p w14:paraId="6E1A01F5" w14:textId="384D7285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C3487" wp14:editId="6DA7EB85">
                <wp:simplePos x="0" y="0"/>
                <wp:positionH relativeFrom="margin">
                  <wp:align>center</wp:align>
                </wp:positionH>
                <wp:positionV relativeFrom="paragraph">
                  <wp:posOffset>126337</wp:posOffset>
                </wp:positionV>
                <wp:extent cx="5248275" cy="6381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388A4" w14:textId="77777777" w:rsidR="00B05FFC" w:rsidRDefault="00B05FFC" w:rsidP="00A664F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CB60C2">
                              <w:rPr>
                                <w:sz w:val="24"/>
                                <w:szCs w:val="24"/>
                              </w:rPr>
                              <w:t>ассмотрение документов 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3487" id="Надпись 2" o:spid="_x0000_s1028" type="#_x0000_t202" style="position:absolute;left:0;text-align:left;margin-left:0;margin-top:9.95pt;width:413.25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">
                <v:textbox>
                  <w:txbxContent>
                    <w:p w14:paraId="1F1388A4" w14:textId="77777777" w:rsidR="00B05FFC" w:rsidRDefault="00B05FFC" w:rsidP="00A664F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CB60C2">
                        <w:rPr>
                          <w:sz w:val="24"/>
                          <w:szCs w:val="24"/>
                        </w:rPr>
                        <w:t>ассмотрение документов и сведений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A121B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41258A9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5843D67E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D888CB8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A8B4CBB" w14:textId="543ACA09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2E9CF" wp14:editId="2FF2CE73">
                <wp:simplePos x="0" y="0"/>
                <wp:positionH relativeFrom="page">
                  <wp:align>center</wp:align>
                </wp:positionH>
                <wp:positionV relativeFrom="paragraph">
                  <wp:posOffset>82882</wp:posOffset>
                </wp:positionV>
                <wp:extent cx="171450" cy="234950"/>
                <wp:effectExtent l="38100" t="0" r="19050" b="3175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954B2" id="Стрелка вниз 9" o:spid="_x0000_s1026" type="#_x0000_t67" style="position:absolute;margin-left:0;margin-top:6.55pt;width:13.5pt;height:18.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0D0B6C44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0A452760" w14:textId="200B7BF6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3FBBE" wp14:editId="73824C5A">
                <wp:simplePos x="0" y="0"/>
                <wp:positionH relativeFrom="margin">
                  <wp:align>center</wp:align>
                </wp:positionH>
                <wp:positionV relativeFrom="paragraph">
                  <wp:posOffset>119435</wp:posOffset>
                </wp:positionV>
                <wp:extent cx="5248275" cy="5810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AD4A" w14:textId="77777777" w:rsidR="00B05FFC" w:rsidRPr="00D010D9" w:rsidRDefault="00B05FFC" w:rsidP="00A664F5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CB60C2">
                              <w:rPr>
                                <w:sz w:val="24"/>
                                <w:szCs w:val="24"/>
                              </w:rPr>
                              <w:t>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3FBBE" id="Надпись 3" o:spid="_x0000_s1029" type="#_x0000_t202" style="position:absolute;left:0;text-align:left;margin-left:0;margin-top:9.4pt;width:413.25pt;height:4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">
                <v:textbox>
                  <w:txbxContent>
                    <w:p w14:paraId="447FAD4A" w14:textId="77777777" w:rsidR="00B05FFC" w:rsidRPr="00D010D9" w:rsidRDefault="00B05FFC" w:rsidP="00A664F5">
                      <w:pPr>
                        <w:shd w:val="clear" w:color="auto" w:fill="FFFFFF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CB60C2">
                        <w:rPr>
                          <w:sz w:val="24"/>
                          <w:szCs w:val="24"/>
                        </w:rPr>
                        <w:t>ринятие решения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0449F8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1967C7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7532DFF6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3BC6D9AD" w14:textId="57819D86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56999EAF" w14:textId="2285109F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042C3" wp14:editId="7D6FA9D6">
                <wp:simplePos x="0" y="0"/>
                <wp:positionH relativeFrom="page">
                  <wp:align>center</wp:align>
                </wp:positionH>
                <wp:positionV relativeFrom="paragraph">
                  <wp:posOffset>13059</wp:posOffset>
                </wp:positionV>
                <wp:extent cx="171450" cy="234950"/>
                <wp:effectExtent l="38100" t="0" r="19050" b="3175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C512" id="Стрелка вниз 10" o:spid="_x0000_s1026" type="#_x0000_t67" style="position:absolute;margin-left:0;margin-top:1.05pt;width:13.5pt;height:18.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5E697B6F" w14:textId="77777777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</w:p>
    <w:p w14:paraId="0FB145B1" w14:textId="457C861D" w:rsidR="00A664F5" w:rsidRPr="0094017B" w:rsidRDefault="00A664F5" w:rsidP="00A664F5">
      <w:pPr>
        <w:jc w:val="center"/>
        <w:rPr>
          <w:sz w:val="28"/>
          <w:szCs w:val="28"/>
          <w:lang w:eastAsia="en-US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39E31" wp14:editId="3398812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5248275" cy="752475"/>
                <wp:effectExtent l="0" t="0" r="2857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00D8" w14:textId="77777777" w:rsidR="00B05FFC" w:rsidRPr="00D010D9" w:rsidRDefault="00B05FFC" w:rsidP="00A664F5">
                            <w:pPr>
                              <w:autoSpaceDE w:val="0"/>
                              <w:autoSpaceDN w:val="0"/>
                              <w:adjustRightInd w:val="0"/>
                              <w:ind w:left="426" w:right="-2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Pr="00CB60C2">
                              <w:rPr>
                                <w:sz w:val="24"/>
                                <w:szCs w:val="24"/>
                              </w:rPr>
                              <w:t>ыдача результата на бумажном носителе (опционально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321517" w14:textId="77777777" w:rsidR="00B05FFC" w:rsidRPr="00D010D9" w:rsidRDefault="00B05FFC" w:rsidP="00A664F5">
                            <w:pPr>
                              <w:pStyle w:val="a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9E31" id="Надпись 4" o:spid="_x0000_s1030" type="#_x0000_t202" style="position:absolute;left:0;text-align:left;margin-left:0;margin-top:3.65pt;width:413.25pt;height:5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">
                <v:textbox>
                  <w:txbxContent>
                    <w:p w14:paraId="1DC900D8" w14:textId="77777777" w:rsidR="00B05FFC" w:rsidRPr="00D010D9" w:rsidRDefault="00B05FFC" w:rsidP="00A664F5">
                      <w:pPr>
                        <w:autoSpaceDE w:val="0"/>
                        <w:autoSpaceDN w:val="0"/>
                        <w:adjustRightInd w:val="0"/>
                        <w:ind w:left="426" w:right="-2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 w:rsidRPr="00CB60C2">
                        <w:rPr>
                          <w:sz w:val="24"/>
                          <w:szCs w:val="24"/>
                        </w:rPr>
                        <w:t>ыдача результата на бумажном носителе (опционально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3321517" w14:textId="77777777" w:rsidR="00B05FFC" w:rsidRPr="00D010D9" w:rsidRDefault="00B05FFC" w:rsidP="00A664F5">
                      <w:pPr>
                        <w:pStyle w:val="a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CB4E27" w14:textId="77777777" w:rsidR="00A664F5" w:rsidRPr="0094017B" w:rsidRDefault="00A664F5" w:rsidP="00A664F5">
      <w:pPr>
        <w:rPr>
          <w:sz w:val="28"/>
          <w:szCs w:val="28"/>
        </w:rPr>
      </w:pPr>
    </w:p>
    <w:p w14:paraId="55177193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7F6D0158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13D99CAF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1E5CA80A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63A73F87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223D0B37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1AE40969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0DFCD7D9" w14:textId="77777777" w:rsidR="00A664F5" w:rsidRPr="0094017B" w:rsidRDefault="00A664F5" w:rsidP="00B05FFC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4FB60E10" w14:textId="38E870FA" w:rsidR="00EF3A9D" w:rsidRPr="0094017B" w:rsidRDefault="00EF3A9D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2</w:t>
      </w:r>
    </w:p>
    <w:p w14:paraId="16464A44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219BCD00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7114389D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2FCCC10B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2AE9D196" w14:textId="77777777" w:rsidR="00A664F5" w:rsidRPr="0094017B" w:rsidRDefault="00A664F5" w:rsidP="00EF3A9D">
      <w:pPr>
        <w:jc w:val="right"/>
        <w:rPr>
          <w:sz w:val="28"/>
          <w:szCs w:val="28"/>
        </w:rPr>
      </w:pPr>
    </w:p>
    <w:p w14:paraId="671A2A53" w14:textId="77777777" w:rsidR="00A664F5" w:rsidRPr="0094017B" w:rsidRDefault="00A664F5" w:rsidP="00A664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БЛОК-СХЕМА</w:t>
      </w:r>
    </w:p>
    <w:p w14:paraId="71D6B340" w14:textId="77777777" w:rsidR="00A664F5" w:rsidRPr="0094017B" w:rsidRDefault="00A664F5" w:rsidP="00A664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Порядка осуществления административных процедур (действий) в электронной форме, в том числе с использованием ЕПГУ и (или) РПГУ</w:t>
      </w:r>
    </w:p>
    <w:p w14:paraId="3D45BC29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50518E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557434" w14:textId="5BE4F87D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F439D" wp14:editId="2706E41A">
                <wp:simplePos x="0" y="0"/>
                <wp:positionH relativeFrom="page">
                  <wp:align>center</wp:align>
                </wp:positionH>
                <wp:positionV relativeFrom="paragraph">
                  <wp:posOffset>9552</wp:posOffset>
                </wp:positionV>
                <wp:extent cx="3750310" cy="520700"/>
                <wp:effectExtent l="0" t="0" r="21590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031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F611B1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2367C2">
                              <w:rPr>
                                <w:sz w:val="24"/>
                                <w:szCs w:val="24"/>
                              </w:rPr>
                              <w:t>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439D" id="Прямоугольник 18" o:spid="_x0000_s1031" style="position:absolute;left:0;text-align:left;margin-left:0;margin-top:.75pt;width:295.3pt;height:41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" fillcolor="window" strokecolor="windowText">
                <v:path arrowok="t"/>
                <v:textbox>
                  <w:txbxContent>
                    <w:p w14:paraId="28F611B1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2367C2">
                        <w:rPr>
                          <w:sz w:val="24"/>
                          <w:szCs w:val="24"/>
                        </w:rPr>
                        <w:t>рием и регистрация заявления и необходимых документов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C57AA89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B4FD89" w14:textId="4538DD36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6F62A9" w14:textId="318B4745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AEF0F" wp14:editId="4703B079">
                <wp:simplePos x="0" y="0"/>
                <wp:positionH relativeFrom="page">
                  <wp:posOffset>3682227</wp:posOffset>
                </wp:positionH>
                <wp:positionV relativeFrom="paragraph">
                  <wp:posOffset>17311</wp:posOffset>
                </wp:positionV>
                <wp:extent cx="171450" cy="234950"/>
                <wp:effectExtent l="38100" t="0" r="19050" b="3175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C9A1" id="Стрелка вниз 6" o:spid="_x0000_s1026" type="#_x0000_t67" style="position:absolute;margin-left:289.95pt;margin-top:1.35pt;width:13.5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">
                <v:textbox style="layout-flow:vertical-ideographic"/>
                <w10:wrap anchorx="page"/>
              </v:shape>
            </w:pict>
          </mc:Fallback>
        </mc:AlternateContent>
      </w:r>
    </w:p>
    <w:p w14:paraId="5EFA1442" w14:textId="77882AAC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E821BC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7B276" wp14:editId="37C38ACD">
                <wp:simplePos x="0" y="0"/>
                <wp:positionH relativeFrom="margin">
                  <wp:align>center</wp:align>
                </wp:positionH>
                <wp:positionV relativeFrom="paragraph">
                  <wp:posOffset>4970</wp:posOffset>
                </wp:positionV>
                <wp:extent cx="5661660" cy="902970"/>
                <wp:effectExtent l="0" t="0" r="15240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1660" cy="902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4F3086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2367C2">
                              <w:rPr>
                                <w:sz w:val="24"/>
                                <w:szCs w:val="24"/>
                              </w:rPr>
                              <w:t>верка данных, содержащихся в направленных посредством ЕПГУ и/или РПГУ, документах, с данными, указанными в заявлении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B276" id="Прямоугольник 16" o:spid="_x0000_s1032" style="position:absolute;left:0;text-align:left;margin-left:0;margin-top:.4pt;width:445.8pt;height:71.1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" fillcolor="window" strokecolor="windowText">
                <v:path arrowok="t"/>
                <v:textbox>
                  <w:txbxContent>
                    <w:p w14:paraId="534F3086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2367C2">
                        <w:rPr>
                          <w:sz w:val="24"/>
                          <w:szCs w:val="24"/>
                        </w:rPr>
                        <w:t>верка данных, содержащихся в направленных посредством ЕПГУ и/или РПГУ, документах, с данными, указанными в заявлении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630980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707C65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610324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              </w:t>
      </w:r>
    </w:p>
    <w:p w14:paraId="3F5E17A8" w14:textId="6A0A1F59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BE6B2A" w14:textId="21618BC0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23623" wp14:editId="45A0DD4C">
                <wp:simplePos x="0" y="0"/>
                <wp:positionH relativeFrom="page">
                  <wp:align>center</wp:align>
                </wp:positionH>
                <wp:positionV relativeFrom="paragraph">
                  <wp:posOffset>7317</wp:posOffset>
                </wp:positionV>
                <wp:extent cx="171450" cy="234950"/>
                <wp:effectExtent l="38100" t="0" r="19050" b="31750"/>
                <wp:wrapNone/>
                <wp:docPr id="19" name="Стрелка 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BB42" id="Стрелка вниз 19" o:spid="_x0000_s1026" type="#_x0000_t67" style="position:absolute;margin-left:0;margin-top:.6pt;width:13.5pt;height:18.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">
                <v:textbox style="layout-flow:vertical-ideographic"/>
                <w10:wrap anchorx="page"/>
              </v:shape>
            </w:pict>
          </mc:Fallback>
        </mc:AlternateContent>
      </w:r>
    </w:p>
    <w:p w14:paraId="7F21E9A5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DCDB62" wp14:editId="5AD92088">
                <wp:simplePos x="0" y="0"/>
                <wp:positionH relativeFrom="page">
                  <wp:align>center</wp:align>
                </wp:positionH>
                <wp:positionV relativeFrom="paragraph">
                  <wp:posOffset>134572</wp:posOffset>
                </wp:positionV>
                <wp:extent cx="3034665" cy="1137920"/>
                <wp:effectExtent l="0" t="0" r="13335" b="241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4665" cy="1137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AB5318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2367C2">
                              <w:rPr>
                                <w:sz w:val="24"/>
                                <w:szCs w:val="24"/>
                              </w:rPr>
                              <w:t>аправление заявителю электронного уведомления о получении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DB62" id="Прямоугольник 14" o:spid="_x0000_s1033" style="position:absolute;left:0;text-align:left;margin-left:0;margin-top:10.6pt;width:238.95pt;height:89.6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" fillcolor="window" strokecolor="windowText">
                <v:path arrowok="t"/>
                <v:textbox>
                  <w:txbxContent>
                    <w:p w14:paraId="0CAB5318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2367C2">
                        <w:rPr>
                          <w:sz w:val="24"/>
                          <w:szCs w:val="24"/>
                        </w:rPr>
                        <w:t>аправление заявителю электронного уведомления о получении заявления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30D5268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1F362D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6E2061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DD26BE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242A61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F6E5FD" w14:textId="5D1338C5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E1DEDF" w14:textId="4575B60F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A629A" wp14:editId="5DC2310B">
                <wp:simplePos x="0" y="0"/>
                <wp:positionH relativeFrom="page">
                  <wp:align>center</wp:align>
                </wp:positionH>
                <wp:positionV relativeFrom="paragraph">
                  <wp:posOffset>7068</wp:posOffset>
                </wp:positionV>
                <wp:extent cx="171450" cy="234950"/>
                <wp:effectExtent l="38100" t="0" r="19050" b="3175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E4893" id="Стрелка вниз 20" o:spid="_x0000_s1026" type="#_x0000_t67" style="position:absolute;margin-left:0;margin-top:.55pt;width:13.5pt;height:18.5pt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">
                <v:textbox style="layout-flow:vertical-ideographic"/>
                <w10:wrap anchorx="page"/>
              </v:shape>
            </w:pict>
          </mc:Fallback>
        </mc:AlternateContent>
      </w:r>
    </w:p>
    <w:p w14:paraId="2B2FE130" w14:textId="6EA479FD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DEAF8C" w14:textId="36E8DF43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7D3B6" wp14:editId="0CCE4977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4025900" cy="1307465"/>
                <wp:effectExtent l="0" t="0" r="12700" b="260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5900" cy="1307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C57A54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2367C2">
                              <w:rPr>
                                <w:sz w:val="24"/>
                                <w:szCs w:val="24"/>
                              </w:rPr>
                              <w:t>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D3B6" id="Прямоугольник 12" o:spid="_x0000_s1034" style="position:absolute;left:0;text-align:left;margin-left:0;margin-top:.45pt;width:317pt;height:102.95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" fillcolor="window" strokecolor="windowText">
                <v:path arrowok="t"/>
                <v:textbox>
                  <w:txbxContent>
                    <w:p w14:paraId="36C57A54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2367C2">
                        <w:rPr>
                          <w:sz w:val="24"/>
                          <w:szCs w:val="24"/>
                        </w:rPr>
                        <w:t>аправление межведомственных запросов в органы государственной и муниципальной власти, для получения документов и сведений, которые находятся в распоряжении указанных органов, для получения информации, влияющей на право заявителя на получение муниципальной услуги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8018825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17B">
        <w:rPr>
          <w:sz w:val="28"/>
          <w:szCs w:val="28"/>
        </w:rPr>
        <w:t xml:space="preserve">                                     </w:t>
      </w:r>
    </w:p>
    <w:p w14:paraId="3DD0B7B4" w14:textId="77777777" w:rsidR="00A664F5" w:rsidRPr="0094017B" w:rsidRDefault="00A664F5" w:rsidP="00A664F5">
      <w:pPr>
        <w:rPr>
          <w:sz w:val="28"/>
          <w:szCs w:val="28"/>
          <w:lang w:eastAsia="en-US"/>
        </w:rPr>
      </w:pPr>
    </w:p>
    <w:p w14:paraId="0B243A14" w14:textId="77777777" w:rsidR="00A664F5" w:rsidRPr="0094017B" w:rsidRDefault="00A664F5" w:rsidP="00A664F5">
      <w:pPr>
        <w:ind w:left="5529"/>
        <w:jc w:val="right"/>
        <w:rPr>
          <w:sz w:val="28"/>
          <w:szCs w:val="28"/>
        </w:rPr>
      </w:pPr>
    </w:p>
    <w:p w14:paraId="07D4C1E6" w14:textId="67906280" w:rsidR="00A664F5" w:rsidRPr="0094017B" w:rsidRDefault="00A664F5" w:rsidP="00A664F5">
      <w:pPr>
        <w:rPr>
          <w:sz w:val="28"/>
          <w:szCs w:val="28"/>
        </w:rPr>
      </w:pPr>
    </w:p>
    <w:p w14:paraId="05999A5D" w14:textId="7D3D8D7E" w:rsidR="00A664F5" w:rsidRPr="0094017B" w:rsidRDefault="00A664F5" w:rsidP="00EF3A9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BBD5C" wp14:editId="1A4F73E2">
                <wp:simplePos x="0" y="0"/>
                <wp:positionH relativeFrom="page">
                  <wp:align>center</wp:align>
                </wp:positionH>
                <wp:positionV relativeFrom="paragraph">
                  <wp:posOffset>588396</wp:posOffset>
                </wp:positionV>
                <wp:extent cx="171450" cy="234950"/>
                <wp:effectExtent l="38100" t="0" r="19050" b="3175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34950"/>
                        </a:xfrm>
                        <a:prstGeom prst="downArrow">
                          <a:avLst>
                            <a:gd name="adj1" fmla="val 50000"/>
                            <a:gd name="adj2" fmla="val 3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AB01" id="Стрелка вниз 21" o:spid="_x0000_s1026" type="#_x0000_t67" style="position:absolute;margin-left:0;margin-top:46.35pt;width:13.5pt;height:18.5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">
                <v:textbox style="layout-flow:vertical-ideographic"/>
                <w10:wrap anchorx="page"/>
              </v:shape>
            </w:pict>
          </mc:Fallback>
        </mc:AlternateContent>
      </w:r>
      <w:r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CCB84" wp14:editId="2C9DC676">
                <wp:simplePos x="0" y="0"/>
                <wp:positionH relativeFrom="page">
                  <wp:align>center</wp:align>
                </wp:positionH>
                <wp:positionV relativeFrom="paragraph">
                  <wp:posOffset>910424</wp:posOffset>
                </wp:positionV>
                <wp:extent cx="3725839" cy="955343"/>
                <wp:effectExtent l="0" t="0" r="2730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5839" cy="955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73161B" w14:textId="77777777" w:rsidR="00B05FFC" w:rsidRPr="002B196B" w:rsidRDefault="00B05FFC" w:rsidP="00A664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EF5233">
                              <w:rPr>
                                <w:sz w:val="24"/>
                                <w:szCs w:val="24"/>
                              </w:rPr>
                              <w:t>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CCB84" id="Прямоугольник 5" o:spid="_x0000_s1035" style="position:absolute;left:0;text-align:left;margin-left:0;margin-top:71.7pt;width:293.35pt;height:75.2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" fillcolor="window" strokecolor="windowText">
                <v:path arrowok="t"/>
                <v:textbox>
                  <w:txbxContent>
                    <w:p w14:paraId="0B73161B" w14:textId="77777777" w:rsidR="00B05FFC" w:rsidRPr="002B196B" w:rsidRDefault="00B05FFC" w:rsidP="00A664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EF5233">
                        <w:rPr>
                          <w:sz w:val="24"/>
                          <w:szCs w:val="24"/>
                        </w:rPr>
                        <w:t>аправление заявителю уведомления о принятом решении в предоставлении муниципальной услуги либо об отказе в предоставлении муниципальной услуги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26912A6" w14:textId="77777777" w:rsidR="00A664F5" w:rsidRPr="0094017B" w:rsidRDefault="00A664F5" w:rsidP="0094017B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16"/>
          <w:szCs w:val="16"/>
        </w:rPr>
      </w:pPr>
    </w:p>
    <w:p w14:paraId="63FD146A" w14:textId="77777777" w:rsidR="00A664F5" w:rsidRPr="0094017B" w:rsidRDefault="00A664F5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7F05037E" w14:textId="0E9AA926" w:rsidR="00A664F5" w:rsidRPr="0094017B" w:rsidRDefault="00A664F5" w:rsidP="00DD0175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5E57C2DC" w14:textId="7CE57003" w:rsidR="00DD0175" w:rsidRPr="0094017B" w:rsidRDefault="00DD0175" w:rsidP="00DD0175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152AC1B8" w14:textId="77777777" w:rsidR="00A664F5" w:rsidRPr="0094017B" w:rsidRDefault="00A664F5" w:rsidP="00B05FFC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1E19631D" w14:textId="40861B26" w:rsidR="00EF3A9D" w:rsidRPr="0094017B" w:rsidRDefault="00EF3A9D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3</w:t>
      </w:r>
    </w:p>
    <w:p w14:paraId="4EFC04A9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354B98EB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30363AD3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2B7B871F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1994751A" w14:textId="70252F8E" w:rsidR="00A664F5" w:rsidRPr="0094017B" w:rsidRDefault="00A664F5" w:rsidP="00B05FFC">
      <w:pPr>
        <w:pStyle w:val="2"/>
        <w:rPr>
          <w:rFonts w:ascii="Times New Roman" w:eastAsiaTheme="majorEastAsia" w:hAnsi="Times New Roman"/>
          <w:sz w:val="28"/>
          <w:szCs w:val="28"/>
        </w:rPr>
      </w:pPr>
    </w:p>
    <w:p w14:paraId="6F5D295B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640869C3" w14:textId="77777777" w:rsidR="00A664F5" w:rsidRPr="0094017B" w:rsidRDefault="00A664F5" w:rsidP="00A664F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017B">
        <w:rPr>
          <w:rFonts w:eastAsiaTheme="minorHAnsi"/>
          <w:b/>
          <w:sz w:val="28"/>
          <w:szCs w:val="28"/>
          <w:lang w:eastAsia="en-US"/>
        </w:rPr>
        <w:t>РАСПИСКА</w:t>
      </w:r>
    </w:p>
    <w:p w14:paraId="31CE58A6" w14:textId="440D7480" w:rsidR="00A664F5" w:rsidRPr="0094017B" w:rsidRDefault="00A664F5" w:rsidP="00A664F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4017B">
        <w:rPr>
          <w:rFonts w:eastAsiaTheme="minorHAnsi"/>
          <w:b/>
          <w:sz w:val="28"/>
          <w:szCs w:val="28"/>
          <w:lang w:eastAsia="en-US"/>
        </w:rPr>
        <w:t>в получении документов, приложенных</w:t>
      </w:r>
      <w:r w:rsidR="00F33F39" w:rsidRPr="0094017B">
        <w:rPr>
          <w:rFonts w:eastAsiaTheme="minorHAnsi"/>
          <w:b/>
          <w:sz w:val="28"/>
          <w:szCs w:val="28"/>
          <w:lang w:eastAsia="en-US"/>
        </w:rPr>
        <w:t xml:space="preserve"> к уведомлению</w:t>
      </w:r>
    </w:p>
    <w:p w14:paraId="22481B38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348F01C" w14:textId="77777777" w:rsidR="00A664F5" w:rsidRPr="0094017B" w:rsidRDefault="00A664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4017B">
        <w:rPr>
          <w:rFonts w:eastAsiaTheme="minorHAnsi"/>
          <w:sz w:val="28"/>
          <w:szCs w:val="28"/>
          <w:lang w:eastAsia="en-US"/>
        </w:rPr>
        <w:t>Вместе с заявлением приняты следующие документы:</w:t>
      </w:r>
    </w:p>
    <w:p w14:paraId="603047EC" w14:textId="77777777" w:rsidR="00A664F5" w:rsidRPr="0094017B" w:rsidRDefault="00A664F5" w:rsidP="00B05F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86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18"/>
        <w:gridCol w:w="1984"/>
        <w:gridCol w:w="1418"/>
        <w:gridCol w:w="1701"/>
      </w:tblGrid>
      <w:tr w:rsidR="00A664F5" w:rsidRPr="0094017B" w14:paraId="0CDF8FE7" w14:textId="77777777" w:rsidTr="00B05FFC">
        <w:tc>
          <w:tcPr>
            <w:tcW w:w="510" w:type="dxa"/>
            <w:vMerge w:val="restart"/>
            <w:vAlign w:val="center"/>
          </w:tcPr>
          <w:p w14:paraId="37441C33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121" w:type="dxa"/>
            <w:gridSpan w:val="4"/>
          </w:tcPr>
          <w:p w14:paraId="4AFAA6D8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Документ</w:t>
            </w:r>
          </w:p>
        </w:tc>
      </w:tr>
      <w:tr w:rsidR="00A664F5" w:rsidRPr="0094017B" w14:paraId="3FAFE06A" w14:textId="77777777" w:rsidTr="00B05FFC">
        <w:tc>
          <w:tcPr>
            <w:tcW w:w="510" w:type="dxa"/>
            <w:vMerge/>
          </w:tcPr>
          <w:p w14:paraId="77A045D0" w14:textId="77777777" w:rsidR="00A664F5" w:rsidRPr="0094017B" w:rsidRDefault="00A664F5" w:rsidP="00A664F5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18" w:type="dxa"/>
            <w:vAlign w:val="center"/>
          </w:tcPr>
          <w:p w14:paraId="5AA345E8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984" w:type="dxa"/>
            <w:vAlign w:val="center"/>
          </w:tcPr>
          <w:p w14:paraId="44BDAD2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Оригинал</w:t>
            </w:r>
          </w:p>
        </w:tc>
        <w:tc>
          <w:tcPr>
            <w:tcW w:w="1418" w:type="dxa"/>
            <w:vAlign w:val="center"/>
          </w:tcPr>
          <w:p w14:paraId="3BA94D4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1701" w:type="dxa"/>
          </w:tcPr>
          <w:p w14:paraId="69072E0E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Нотариально заверенная</w:t>
            </w:r>
          </w:p>
          <w:p w14:paraId="537EB9EF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4017B">
              <w:rPr>
                <w:rFonts w:eastAsiaTheme="minorHAnsi"/>
                <w:sz w:val="28"/>
                <w:szCs w:val="28"/>
                <w:lang w:eastAsia="en-US"/>
              </w:rPr>
              <w:t>копия</w:t>
            </w:r>
          </w:p>
        </w:tc>
      </w:tr>
      <w:tr w:rsidR="00A664F5" w:rsidRPr="0094017B" w14:paraId="43DE6143" w14:textId="77777777" w:rsidTr="00B05FFC">
        <w:tc>
          <w:tcPr>
            <w:tcW w:w="510" w:type="dxa"/>
          </w:tcPr>
          <w:p w14:paraId="59410D23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2FA1CE42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D728BF2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E6FB82D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7EF97A86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7C7868BA" w14:textId="77777777" w:rsidTr="00B05FFC">
        <w:tc>
          <w:tcPr>
            <w:tcW w:w="510" w:type="dxa"/>
          </w:tcPr>
          <w:p w14:paraId="4546277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2F652885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6D04ECE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06C228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1F759240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3A51AF05" w14:textId="77777777" w:rsidTr="00B05FFC">
        <w:tc>
          <w:tcPr>
            <w:tcW w:w="510" w:type="dxa"/>
          </w:tcPr>
          <w:p w14:paraId="3256B2B7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4312D5C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4A0B93E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4EF59F6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4D5B156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73349E4B" w14:textId="77777777" w:rsidTr="00B05FFC">
        <w:tc>
          <w:tcPr>
            <w:tcW w:w="510" w:type="dxa"/>
          </w:tcPr>
          <w:p w14:paraId="6AB4240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1BD76994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31FA135B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1C55390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6A239C6B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5A9786C1" w14:textId="77777777" w:rsidTr="00B05FFC">
        <w:tc>
          <w:tcPr>
            <w:tcW w:w="510" w:type="dxa"/>
          </w:tcPr>
          <w:p w14:paraId="44A992E4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3875012E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BBB1F11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4A3DBD1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2D34B885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0D80B43A" w14:textId="77777777" w:rsidTr="00B05FFC">
        <w:tc>
          <w:tcPr>
            <w:tcW w:w="510" w:type="dxa"/>
          </w:tcPr>
          <w:p w14:paraId="02197C0C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26B89B5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32C67A6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9910C45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C90790D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664F5" w:rsidRPr="0094017B" w14:paraId="560D53D0" w14:textId="77777777" w:rsidTr="00B05FFC">
        <w:tc>
          <w:tcPr>
            <w:tcW w:w="510" w:type="dxa"/>
          </w:tcPr>
          <w:p w14:paraId="1D8EDA02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</w:tcPr>
          <w:p w14:paraId="0C4E3667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F89BF52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27D8594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347A61F9" w14:textId="77777777" w:rsidR="00A664F5" w:rsidRPr="0094017B" w:rsidRDefault="00A664F5" w:rsidP="00A664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7A13A49A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9EB269" w14:textId="77777777" w:rsidR="00A664F5" w:rsidRPr="0094017B" w:rsidRDefault="00A664F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Всего принято __________ документов на _______ листах</w:t>
      </w:r>
    </w:p>
    <w:p w14:paraId="092F59C3" w14:textId="77777777" w:rsidR="00A664F5" w:rsidRPr="0094017B" w:rsidRDefault="00A664F5" w:rsidP="00B05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325"/>
      </w:tblGrid>
      <w:tr w:rsidR="00A664F5" w:rsidRPr="0094017B" w14:paraId="6A878D30" w14:textId="77777777" w:rsidTr="0000766E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934BBA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D201F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62159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A363D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F9302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A664F5" w:rsidRPr="0094017B" w14:paraId="6702EAA2" w14:textId="77777777" w:rsidTr="0000766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6D4065FE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94017B">
              <w:rPr>
                <w:rFonts w:eastAsiaTheme="minorEastAsia"/>
                <w:sz w:val="28"/>
                <w:szCs w:val="28"/>
              </w:rPr>
              <w:t>(должность уполномоченного</w:t>
            </w:r>
            <w:r w:rsidRPr="0094017B">
              <w:rPr>
                <w:rFonts w:eastAsiaTheme="minorEastAsia"/>
                <w:sz w:val="28"/>
                <w:szCs w:val="28"/>
              </w:rPr>
              <w:br/>
              <w:t>сотрудника, осуществляющего прием заявления)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95AF44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71B66B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94017B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470043C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14:paraId="285F31B6" w14:textId="77777777" w:rsidR="00A664F5" w:rsidRPr="0094017B" w:rsidRDefault="00A664F5" w:rsidP="00B05FFC">
            <w:pPr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94017B">
              <w:rPr>
                <w:rFonts w:eastAsiaTheme="minorEastAsia"/>
                <w:sz w:val="28"/>
                <w:szCs w:val="28"/>
              </w:rPr>
              <w:t>(расшифровка подписи)</w:t>
            </w:r>
          </w:p>
        </w:tc>
      </w:tr>
    </w:tbl>
    <w:p w14:paraId="75F028AF" w14:textId="77777777" w:rsidR="00A664F5" w:rsidRPr="0094017B" w:rsidRDefault="00A664F5" w:rsidP="00A66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955A7A1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"___" ___________ 20__ г.</w:t>
      </w:r>
    </w:p>
    <w:p w14:paraId="060C8E41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2ABA0105" w14:textId="77777777" w:rsidR="00A664F5" w:rsidRPr="0094017B" w:rsidRDefault="00A664F5" w:rsidP="00A664F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Заявитель _______________/________________/</w:t>
      </w:r>
    </w:p>
    <w:p w14:paraId="3CC5F981" w14:textId="77777777" w:rsidR="00A664F5" w:rsidRPr="0094017B" w:rsidRDefault="00A664F5" w:rsidP="00A66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20197CB" w14:textId="06C1E5FA" w:rsidR="00A664F5" w:rsidRPr="0094017B" w:rsidRDefault="00A664F5" w:rsidP="00B05FFC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4017B">
        <w:rPr>
          <w:rFonts w:eastAsiaTheme="minorEastAsia"/>
          <w:sz w:val="28"/>
          <w:szCs w:val="28"/>
        </w:rPr>
        <w:t>"___" ___________ 20__ г.</w:t>
      </w:r>
    </w:p>
    <w:p w14:paraId="57A068B5" w14:textId="0BB917A2" w:rsidR="00DD0175" w:rsidRPr="0094017B" w:rsidRDefault="00DD0175" w:rsidP="00DD0175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14:paraId="615F5B21" w14:textId="3F405E34" w:rsidR="00662334" w:rsidRPr="0094017B" w:rsidRDefault="00662334" w:rsidP="00DD0175">
      <w:pPr>
        <w:autoSpaceDE w:val="0"/>
        <w:autoSpaceDN w:val="0"/>
        <w:adjustRightInd w:val="0"/>
        <w:spacing w:line="276" w:lineRule="auto"/>
        <w:ind w:right="-1"/>
        <w:jc w:val="both"/>
        <w:rPr>
          <w:b/>
          <w:sz w:val="28"/>
          <w:szCs w:val="28"/>
        </w:rPr>
      </w:pPr>
    </w:p>
    <w:p w14:paraId="2BB4A67E" w14:textId="2F1E670C" w:rsidR="00EF3A9D" w:rsidRPr="0094017B" w:rsidRDefault="00EF3A9D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4</w:t>
      </w:r>
    </w:p>
    <w:p w14:paraId="4C640AA9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34F9DBE6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7075CC9C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72377681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55402475" w14:textId="77777777" w:rsidR="00F33F39" w:rsidRPr="0094017B" w:rsidRDefault="00F33F39" w:rsidP="00EF3A9D">
      <w:pPr>
        <w:jc w:val="right"/>
        <w:rPr>
          <w:sz w:val="28"/>
          <w:szCs w:val="28"/>
        </w:rPr>
      </w:pPr>
    </w:p>
    <w:p w14:paraId="18C38A0D" w14:textId="77777777" w:rsidR="00F33F39" w:rsidRPr="0094017B" w:rsidRDefault="00F33F39" w:rsidP="00F33F39">
      <w:pPr>
        <w:jc w:val="center"/>
        <w:rPr>
          <w:sz w:val="28"/>
          <w:szCs w:val="28"/>
        </w:rPr>
      </w:pPr>
      <w:r w:rsidRPr="0094017B">
        <w:rPr>
          <w:rStyle w:val="aff6"/>
          <w:bCs/>
          <w:sz w:val="28"/>
          <w:szCs w:val="28"/>
        </w:rPr>
        <w:t>ФОРМА</w:t>
      </w:r>
    </w:p>
    <w:p w14:paraId="2093DDA1" w14:textId="77777777" w:rsidR="00F33F39" w:rsidRPr="0094017B" w:rsidRDefault="00F33F39" w:rsidP="00F33F39">
      <w:pPr>
        <w:rPr>
          <w:sz w:val="28"/>
          <w:szCs w:val="28"/>
        </w:rPr>
      </w:pPr>
    </w:p>
    <w:p w14:paraId="63AA3936" w14:textId="77777777" w:rsidR="00F33F39" w:rsidRPr="0094017B" w:rsidRDefault="00F33F39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Уведомление</w:t>
      </w:r>
      <w:r w:rsidRPr="0094017B">
        <w:rPr>
          <w:b/>
          <w:sz w:val="28"/>
          <w:szCs w:val="28"/>
        </w:rPr>
        <w:br/>
        <w:t>о планируемом сносе объекта капитального строительства</w:t>
      </w:r>
    </w:p>
    <w:p w14:paraId="1461B0A6" w14:textId="77777777" w:rsidR="00F33F39" w:rsidRPr="0094017B" w:rsidRDefault="00F33F39" w:rsidP="00F33F39">
      <w:pPr>
        <w:rPr>
          <w:sz w:val="28"/>
          <w:szCs w:val="28"/>
        </w:rPr>
      </w:pPr>
    </w:p>
    <w:p w14:paraId="7E17E0DD" w14:textId="5D4B19E6" w:rsidR="00F33F39" w:rsidRPr="0094017B" w:rsidRDefault="00F33F39" w:rsidP="0000766E">
      <w:pPr>
        <w:jc w:val="right"/>
        <w:rPr>
          <w:sz w:val="28"/>
          <w:szCs w:val="28"/>
        </w:rPr>
      </w:pPr>
      <w:r w:rsidRPr="0094017B">
        <w:rPr>
          <w:sz w:val="28"/>
          <w:szCs w:val="28"/>
        </w:rPr>
        <w:t>"__"___________20_ г.</w:t>
      </w:r>
    </w:p>
    <w:p w14:paraId="751A7F76" w14:textId="3D6A0D7D" w:rsidR="00F33F39" w:rsidRPr="0094017B" w:rsidRDefault="00F33F39" w:rsidP="00F33F39">
      <w:pPr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</w:t>
      </w:r>
    </w:p>
    <w:p w14:paraId="1498C87B" w14:textId="77777777" w:rsidR="00F33F39" w:rsidRPr="0094017B" w:rsidRDefault="00F33F39" w:rsidP="00F33F39">
      <w:pPr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(наименование органа местного самоуправления поселения, городского округа)</w:t>
      </w:r>
    </w:p>
    <w:p w14:paraId="444FDED7" w14:textId="77777777" w:rsidR="00F33F39" w:rsidRPr="0094017B" w:rsidRDefault="00F33F39" w:rsidP="00F33F39">
      <w:pPr>
        <w:rPr>
          <w:sz w:val="28"/>
          <w:szCs w:val="28"/>
        </w:rPr>
      </w:pPr>
    </w:p>
    <w:p w14:paraId="4724B4DF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1" w:name="sub_1001"/>
      <w:r w:rsidRPr="0094017B">
        <w:rPr>
          <w:b/>
          <w:sz w:val="28"/>
          <w:szCs w:val="28"/>
        </w:rPr>
        <w:t>1. Сведения о застройщике, техническом заказчике</w:t>
      </w:r>
    </w:p>
    <w:bookmarkEnd w:id="21"/>
    <w:p w14:paraId="663BB5E3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069"/>
      </w:tblGrid>
      <w:tr w:rsidR="00F33F39" w:rsidRPr="0094017B" w14:paraId="118B40E2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AE5E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0B03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E5B24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8F61659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D88C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06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7D5E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650925AA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31D8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04C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5A46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2AE7BE1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CBA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99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20ECC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E110632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436E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7A85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F3CEC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1085D0A1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B8D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C77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1C92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19076CC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DD1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170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479C6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0C8135FA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5019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65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EEB3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1C835955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F7E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0D0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14:paraId="427B116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налогоплательщика,</w:t>
            </w:r>
          </w:p>
          <w:p w14:paraId="06583F7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за исключением случая, если</w:t>
            </w:r>
          </w:p>
          <w:p w14:paraId="0286986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заявителем является</w:t>
            </w:r>
          </w:p>
          <w:p w14:paraId="0091BD2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14B51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06E2B9" w14:textId="77777777" w:rsidR="00F33F39" w:rsidRPr="0094017B" w:rsidRDefault="00F33F39" w:rsidP="00F33F39">
      <w:pPr>
        <w:rPr>
          <w:sz w:val="28"/>
          <w:szCs w:val="28"/>
        </w:rPr>
      </w:pPr>
    </w:p>
    <w:p w14:paraId="0134D30A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2" w:name="sub_1002"/>
      <w:r w:rsidRPr="0094017B">
        <w:rPr>
          <w:b/>
          <w:sz w:val="28"/>
          <w:szCs w:val="28"/>
        </w:rPr>
        <w:t>2. Сведения о земельном участке</w:t>
      </w:r>
    </w:p>
    <w:bookmarkEnd w:id="22"/>
    <w:p w14:paraId="6290D59C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069"/>
      </w:tblGrid>
      <w:tr w:rsidR="00F33F39" w:rsidRPr="0094017B" w14:paraId="2C3A72B1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D9A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2E3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05E32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4888BCC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B190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32B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22B00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27B80F53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E10E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CF0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D33F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4C76CC8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B4F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C77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8D81C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EA3020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3" w:name="sub_1003"/>
      <w:r w:rsidRPr="0094017B">
        <w:rPr>
          <w:b/>
          <w:sz w:val="28"/>
          <w:szCs w:val="28"/>
        </w:rPr>
        <w:t>3. Сведения об объекте капитального строительства, подлежащем сносу</w:t>
      </w:r>
    </w:p>
    <w:bookmarkEnd w:id="23"/>
    <w:p w14:paraId="514508CD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069"/>
      </w:tblGrid>
      <w:tr w:rsidR="00F33F39" w:rsidRPr="0094017B" w14:paraId="702B7783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893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2700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4F5ED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7902572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C47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39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E188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00BE75C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2E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2F1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D1BB0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69DB3376" w14:textId="77777777" w:rsidTr="0000766E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85A4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0E2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2521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5212DB" w14:textId="77777777" w:rsidR="00F33F39" w:rsidRPr="0094017B" w:rsidRDefault="00F33F39" w:rsidP="00F33F39">
      <w:pPr>
        <w:rPr>
          <w:sz w:val="28"/>
          <w:szCs w:val="28"/>
        </w:rPr>
      </w:pPr>
    </w:p>
    <w:p w14:paraId="7CAA1EFE" w14:textId="263BAEE4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14:paraId="2573E266" w14:textId="5AB12310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2B29D6" w14:textId="4F3C9093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_________________________________________________________</w:t>
      </w:r>
    </w:p>
    <w:p w14:paraId="02F0CF89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                              (фамилия, имя, отчество (при наличии)</w:t>
      </w:r>
    </w:p>
    <w:p w14:paraId="6F378865" w14:textId="673B202F" w:rsidR="00F33F39" w:rsidRPr="0094017B" w:rsidRDefault="00F33F39" w:rsidP="00DD0175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(в случае если </w:t>
      </w:r>
      <w:r w:rsidRPr="0094017B">
        <w:rPr>
          <w:rFonts w:ascii="Times New Roman" w:hAnsi="Times New Roman" w:cs="Times New Roman"/>
          <w:sz w:val="28"/>
          <w:szCs w:val="28"/>
        </w:rPr>
        <w:lastRenderedPageBreak/>
        <w:t>застройщиком</w:t>
      </w:r>
      <w:r w:rsidR="00DD0175" w:rsidRPr="0094017B">
        <w:rPr>
          <w:rFonts w:ascii="Times New Roman" w:hAnsi="Times New Roman" w:cs="Times New Roman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14:paraId="40786AAD" w14:textId="77777777" w:rsidR="00F33F39" w:rsidRPr="0094017B" w:rsidRDefault="00F33F39" w:rsidP="00F33F39">
      <w:pPr>
        <w:rPr>
          <w:sz w:val="28"/>
          <w:szCs w:val="28"/>
        </w:rPr>
      </w:pPr>
    </w:p>
    <w:p w14:paraId="66A13C8C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2572"/>
      </w:tblGrid>
      <w:tr w:rsidR="00F33F39" w:rsidRPr="0094017B" w14:paraId="3C80E011" w14:textId="77777777" w:rsidTr="0000766E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CAE8F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(должность, в случае, если застройщиком или техническим заказчиком является юридическое лицо)</w:t>
            </w:r>
          </w:p>
          <w:p w14:paraId="5FE18CC6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14:paraId="6AE26630" w14:textId="77777777" w:rsidR="00F33F39" w:rsidRPr="0094017B" w:rsidRDefault="00F33F39" w:rsidP="00B05FFC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М.П.</w:t>
            </w:r>
            <w:r w:rsidRPr="0094017B"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0A772C9D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292D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CF36848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47032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3720C4F8" w14:textId="77777777" w:rsidR="00F33F39" w:rsidRPr="0094017B" w:rsidRDefault="00F33F39" w:rsidP="00F33F39">
      <w:pPr>
        <w:rPr>
          <w:sz w:val="28"/>
          <w:szCs w:val="28"/>
        </w:rPr>
      </w:pPr>
    </w:p>
    <w:p w14:paraId="7F312665" w14:textId="61834911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К настоящему уведомлению прилагаются: </w:t>
      </w:r>
    </w:p>
    <w:p w14:paraId="1B9AFBC3" w14:textId="04970013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3B9201D" w14:textId="2FEA85C9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F91929" w14:textId="2AA1E86B" w:rsidR="00F33F39" w:rsidRPr="0094017B" w:rsidRDefault="00F33F39" w:rsidP="00B05FFC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(документы в соответствии с </w:t>
      </w:r>
      <w:hyperlink r:id="rId45" w:history="1">
        <w:r w:rsidRPr="0094017B">
          <w:rPr>
            <w:rStyle w:val="af"/>
            <w:rFonts w:ascii="Times New Roman" w:hAnsi="Times New Roman" w:cs="Times New Roman"/>
            <w:sz w:val="28"/>
            <w:szCs w:val="28"/>
          </w:rPr>
          <w:t>частью  10  статьи  55.31</w:t>
        </w:r>
      </w:hyperlink>
      <w:r w:rsidRPr="0094017B">
        <w:rPr>
          <w:rFonts w:ascii="Times New Roman" w:hAnsi="Times New Roman" w:cs="Times New Roman"/>
          <w:sz w:val="28"/>
          <w:szCs w:val="28"/>
        </w:rPr>
        <w:t xml:space="preserve">  Градостроительного</w:t>
      </w:r>
      <w:r w:rsidR="00C73112" w:rsidRPr="0094017B">
        <w:rPr>
          <w:rFonts w:ascii="Times New Roman" w:hAnsi="Times New Roman" w:cs="Times New Roman"/>
          <w:sz w:val="28"/>
          <w:szCs w:val="28"/>
        </w:rPr>
        <w:t xml:space="preserve"> </w:t>
      </w:r>
      <w:r w:rsidR="0000766E" w:rsidRPr="0094017B">
        <w:rPr>
          <w:rFonts w:ascii="Times New Roman" w:hAnsi="Times New Roman" w:cs="Times New Roman"/>
          <w:sz w:val="28"/>
          <w:szCs w:val="28"/>
        </w:rPr>
        <w:t>кодекса Российской Федерации (</w:t>
      </w:r>
      <w:r w:rsidRPr="0094017B">
        <w:rPr>
          <w:rFonts w:ascii="Times New Roman" w:hAnsi="Times New Roman" w:cs="Times New Roman"/>
          <w:sz w:val="28"/>
          <w:szCs w:val="28"/>
        </w:rPr>
        <w:t>Собрание   законодательства   Российской</w:t>
      </w:r>
      <w:r w:rsidR="00C73112" w:rsidRPr="0094017B">
        <w:rPr>
          <w:rFonts w:ascii="Times New Roman" w:hAnsi="Times New Roman" w:cs="Times New Roman"/>
          <w:sz w:val="28"/>
          <w:szCs w:val="28"/>
        </w:rPr>
        <w:t xml:space="preserve"> </w:t>
      </w:r>
      <w:r w:rsidRPr="0094017B">
        <w:rPr>
          <w:rFonts w:ascii="Times New Roman" w:hAnsi="Times New Roman" w:cs="Times New Roman"/>
          <w:sz w:val="28"/>
          <w:szCs w:val="28"/>
        </w:rPr>
        <w:t xml:space="preserve">Федерации, 2005, </w:t>
      </w:r>
      <w:r w:rsidR="000E7070" w:rsidRPr="0094017B">
        <w:rPr>
          <w:rFonts w:ascii="Times New Roman" w:hAnsi="Times New Roman" w:cs="Times New Roman"/>
          <w:sz w:val="28"/>
          <w:szCs w:val="28"/>
        </w:rPr>
        <w:t>№</w:t>
      </w:r>
      <w:r w:rsidRPr="0094017B">
        <w:rPr>
          <w:rFonts w:ascii="Times New Roman" w:hAnsi="Times New Roman" w:cs="Times New Roman"/>
          <w:sz w:val="28"/>
          <w:szCs w:val="28"/>
        </w:rPr>
        <w:t xml:space="preserve"> 1, ст. 16; 2018, </w:t>
      </w:r>
      <w:r w:rsidR="000E7070" w:rsidRPr="0094017B">
        <w:rPr>
          <w:rFonts w:ascii="Times New Roman" w:hAnsi="Times New Roman" w:cs="Times New Roman"/>
          <w:sz w:val="28"/>
          <w:szCs w:val="28"/>
        </w:rPr>
        <w:t>№</w:t>
      </w:r>
      <w:r w:rsidRPr="0094017B">
        <w:rPr>
          <w:rFonts w:ascii="Times New Roman" w:hAnsi="Times New Roman" w:cs="Times New Roman"/>
          <w:sz w:val="28"/>
          <w:szCs w:val="28"/>
        </w:rPr>
        <w:t> 32, ст. 5133, 5135)</w:t>
      </w:r>
    </w:p>
    <w:p w14:paraId="54F7FB7F" w14:textId="77777777" w:rsidR="00662334" w:rsidRPr="0094017B" w:rsidRDefault="00662334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6D6AAC5B" w14:textId="77777777" w:rsidR="00437F33" w:rsidRPr="0094017B" w:rsidRDefault="00437F33" w:rsidP="00EF5233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  <w:sz w:val="28"/>
          <w:szCs w:val="28"/>
        </w:rPr>
      </w:pPr>
    </w:p>
    <w:p w14:paraId="1922CFFD" w14:textId="77777777" w:rsidR="00437F33" w:rsidRPr="0094017B" w:rsidRDefault="00437F33">
      <w:pPr>
        <w:spacing w:after="160" w:line="259" w:lineRule="auto"/>
        <w:rPr>
          <w:sz w:val="28"/>
          <w:szCs w:val="28"/>
        </w:rPr>
      </w:pPr>
      <w:r w:rsidRPr="0094017B">
        <w:rPr>
          <w:sz w:val="28"/>
          <w:szCs w:val="28"/>
        </w:rPr>
        <w:br w:type="page"/>
      </w:r>
    </w:p>
    <w:p w14:paraId="1FB30033" w14:textId="77777777" w:rsidR="00437F33" w:rsidRPr="0094017B" w:rsidRDefault="00437F33" w:rsidP="00437F33">
      <w:pPr>
        <w:pStyle w:val="2"/>
        <w:rPr>
          <w:rFonts w:ascii="Times New Roman" w:hAnsi="Times New Roman"/>
          <w:sz w:val="28"/>
          <w:szCs w:val="28"/>
        </w:rPr>
        <w:sectPr w:rsidR="00437F33" w:rsidRPr="0094017B" w:rsidSect="00DB42FF">
          <w:headerReference w:type="default" r:id="rId46"/>
          <w:headerReference w:type="first" r:id="rId47"/>
          <w:pgSz w:w="11910" w:h="16840"/>
          <w:pgMar w:top="1134" w:right="850" w:bottom="1134" w:left="1701" w:header="719" w:footer="0" w:gutter="0"/>
          <w:cols w:space="720"/>
          <w:docGrid w:linePitch="272"/>
        </w:sectPr>
      </w:pPr>
    </w:p>
    <w:p w14:paraId="19ABAF8B" w14:textId="38D3F9B7" w:rsidR="00EF3A9D" w:rsidRPr="0094017B" w:rsidRDefault="00EF3A9D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5</w:t>
      </w:r>
    </w:p>
    <w:p w14:paraId="6A7A23F6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6AC2849C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43663242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42A2E2CC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27991E4A" w14:textId="77777777" w:rsidR="00437F33" w:rsidRPr="0094017B" w:rsidRDefault="00437F33" w:rsidP="00EF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22272F"/>
          <w:sz w:val="28"/>
          <w:szCs w:val="28"/>
        </w:rPr>
      </w:pPr>
    </w:p>
    <w:p w14:paraId="20DFE4FD" w14:textId="77777777" w:rsidR="00F33F39" w:rsidRPr="0094017B" w:rsidRDefault="00F33F39" w:rsidP="00F33F39">
      <w:pPr>
        <w:jc w:val="center"/>
        <w:rPr>
          <w:sz w:val="28"/>
          <w:szCs w:val="28"/>
        </w:rPr>
      </w:pPr>
      <w:r w:rsidRPr="0094017B">
        <w:rPr>
          <w:rStyle w:val="aff6"/>
          <w:bCs/>
          <w:sz w:val="28"/>
          <w:szCs w:val="28"/>
        </w:rPr>
        <w:t>ФОРМА</w:t>
      </w:r>
    </w:p>
    <w:p w14:paraId="486078E1" w14:textId="77777777" w:rsidR="00F33F39" w:rsidRPr="0094017B" w:rsidRDefault="00F33F39" w:rsidP="00F33F39">
      <w:pPr>
        <w:rPr>
          <w:sz w:val="28"/>
          <w:szCs w:val="28"/>
        </w:rPr>
      </w:pPr>
    </w:p>
    <w:p w14:paraId="380A27B4" w14:textId="77777777" w:rsidR="00F33F39" w:rsidRPr="0094017B" w:rsidRDefault="00F33F39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Уведомление</w:t>
      </w:r>
      <w:r w:rsidRPr="0094017B">
        <w:rPr>
          <w:b/>
          <w:sz w:val="28"/>
          <w:szCs w:val="28"/>
        </w:rPr>
        <w:br/>
        <w:t>о завершении сноса объекта капитального строительства</w:t>
      </w:r>
    </w:p>
    <w:p w14:paraId="78A207AB" w14:textId="77777777" w:rsidR="00F33F39" w:rsidRPr="0094017B" w:rsidRDefault="00F33F39" w:rsidP="00F33F39">
      <w:pPr>
        <w:rPr>
          <w:sz w:val="28"/>
          <w:szCs w:val="28"/>
        </w:rPr>
      </w:pPr>
    </w:p>
    <w:p w14:paraId="7B0D1ECF" w14:textId="39FE8968" w:rsidR="00F33F39" w:rsidRPr="0094017B" w:rsidRDefault="00F33F39" w:rsidP="00F33F39">
      <w:pPr>
        <w:jc w:val="right"/>
        <w:rPr>
          <w:sz w:val="28"/>
          <w:szCs w:val="28"/>
        </w:rPr>
      </w:pPr>
      <w:r w:rsidRPr="0094017B">
        <w:rPr>
          <w:sz w:val="28"/>
          <w:szCs w:val="28"/>
        </w:rPr>
        <w:t>"__"___________20_</w:t>
      </w:r>
      <w:r w:rsidR="00C73112" w:rsidRPr="0094017B">
        <w:rPr>
          <w:sz w:val="28"/>
          <w:szCs w:val="28"/>
        </w:rPr>
        <w:t>__</w:t>
      </w:r>
      <w:r w:rsidRPr="0094017B">
        <w:rPr>
          <w:sz w:val="28"/>
          <w:szCs w:val="28"/>
        </w:rPr>
        <w:t xml:space="preserve"> г.</w:t>
      </w:r>
    </w:p>
    <w:p w14:paraId="4163D66C" w14:textId="77777777" w:rsidR="00F33F39" w:rsidRPr="0094017B" w:rsidRDefault="00F33F39" w:rsidP="00F33F39">
      <w:pPr>
        <w:rPr>
          <w:sz w:val="28"/>
          <w:szCs w:val="28"/>
        </w:rPr>
      </w:pPr>
    </w:p>
    <w:p w14:paraId="2E25C461" w14:textId="77777777" w:rsidR="00F33F39" w:rsidRPr="0094017B" w:rsidRDefault="00F33F39" w:rsidP="00F33F39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9EB7A3A" w14:textId="77777777" w:rsidR="00F33F39" w:rsidRPr="0094017B" w:rsidRDefault="00F33F39" w:rsidP="00F33F39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59BCFDBA" w14:textId="77777777" w:rsidR="00F33F39" w:rsidRPr="0094017B" w:rsidRDefault="00F33F39" w:rsidP="00F33F39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 поселения, городского округа)</w:t>
      </w:r>
    </w:p>
    <w:p w14:paraId="425EAFBF" w14:textId="77777777" w:rsidR="00F33F39" w:rsidRPr="0094017B" w:rsidRDefault="00F33F39" w:rsidP="00F33F39">
      <w:pPr>
        <w:rPr>
          <w:sz w:val="28"/>
          <w:szCs w:val="28"/>
        </w:rPr>
      </w:pPr>
    </w:p>
    <w:p w14:paraId="458910CC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4" w:name="sub_2001"/>
      <w:r w:rsidRPr="0094017B">
        <w:rPr>
          <w:b/>
          <w:sz w:val="28"/>
          <w:szCs w:val="28"/>
        </w:rPr>
        <w:t>1. Сведения о застройщике, техническом заказчике</w:t>
      </w:r>
    </w:p>
    <w:bookmarkEnd w:id="24"/>
    <w:p w14:paraId="365636DB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33F39" w:rsidRPr="0094017B" w14:paraId="2C00CFFF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33BF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51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F18F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28A975FF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2355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87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92691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271B9467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9201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61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0BCE6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65EE7CE0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CE1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F4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79E3E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AC74134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ABD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6492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32EB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09D1AD4F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DF2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FF8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EA3E1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5C1A6136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683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CE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3BCAE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22E61B0A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3426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659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7D795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44D95DA4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30A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09D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Идентификационный номер</w:t>
            </w:r>
          </w:p>
          <w:p w14:paraId="4C5A5C2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налогоплательщика,</w:t>
            </w:r>
          </w:p>
          <w:p w14:paraId="418DF40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за исключением случая, если</w:t>
            </w:r>
          </w:p>
          <w:p w14:paraId="7DD84CD1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заявителем является</w:t>
            </w:r>
          </w:p>
          <w:p w14:paraId="6E07F3A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BF02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1EA2302" w14:textId="77777777" w:rsidR="00F33F39" w:rsidRPr="0094017B" w:rsidRDefault="00F33F39" w:rsidP="00F33F39">
      <w:pPr>
        <w:rPr>
          <w:sz w:val="28"/>
          <w:szCs w:val="28"/>
        </w:rPr>
      </w:pPr>
    </w:p>
    <w:p w14:paraId="6E4DFA09" w14:textId="77777777" w:rsidR="00F33F39" w:rsidRPr="0094017B" w:rsidRDefault="00F33F39" w:rsidP="00B05FFC">
      <w:pPr>
        <w:jc w:val="center"/>
        <w:rPr>
          <w:sz w:val="28"/>
          <w:szCs w:val="28"/>
        </w:rPr>
      </w:pPr>
      <w:bookmarkStart w:id="25" w:name="sub_2002"/>
      <w:r w:rsidRPr="0094017B">
        <w:rPr>
          <w:b/>
          <w:sz w:val="28"/>
          <w:szCs w:val="28"/>
        </w:rPr>
        <w:lastRenderedPageBreak/>
        <w:t>2. Сведения о земельном участке</w:t>
      </w:r>
    </w:p>
    <w:bookmarkEnd w:id="25"/>
    <w:p w14:paraId="407E2434" w14:textId="77777777" w:rsidR="00F33F39" w:rsidRPr="0094017B" w:rsidRDefault="00F33F39" w:rsidP="00F33F3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F33F39" w:rsidRPr="0094017B" w14:paraId="121A8119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BF53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43A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80D14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110F7B0F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4D7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4DE4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D101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8AB82AB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81D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3B6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A7947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39" w:rsidRPr="0094017B" w14:paraId="3F201BEC" w14:textId="77777777" w:rsidTr="00DB42F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6D9" w14:textId="77777777" w:rsidR="00F33F39" w:rsidRPr="0094017B" w:rsidRDefault="00F33F39" w:rsidP="00DB42FF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ACAC" w14:textId="77777777" w:rsidR="00F33F39" w:rsidRPr="0094017B" w:rsidRDefault="00F33F39" w:rsidP="00DB42FF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61428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DBFAF6" w14:textId="77777777" w:rsidR="00F33F39" w:rsidRPr="0094017B" w:rsidRDefault="00F33F39" w:rsidP="00F33F39">
      <w:pPr>
        <w:rPr>
          <w:sz w:val="28"/>
          <w:szCs w:val="28"/>
        </w:rPr>
      </w:pPr>
    </w:p>
    <w:p w14:paraId="0B377B20" w14:textId="457C82F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     </w:t>
      </w:r>
      <w:r w:rsidR="0000766E" w:rsidRPr="0094017B">
        <w:rPr>
          <w:rFonts w:ascii="Times New Roman" w:hAnsi="Times New Roman" w:cs="Times New Roman"/>
          <w:sz w:val="28"/>
          <w:szCs w:val="28"/>
        </w:rPr>
        <w:t>Настоящим уведомляю о сносе объекта капитального строительства</w:t>
      </w:r>
    </w:p>
    <w:p w14:paraId="6A7B203D" w14:textId="39569F1D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_______________________________________________, указанного в уведомлении</w:t>
      </w:r>
    </w:p>
    <w:p w14:paraId="1090A50C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(кадастровый номер объекта капитального строительства (при наличии) </w:t>
      </w:r>
    </w:p>
    <w:p w14:paraId="18186B85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</w:p>
    <w:p w14:paraId="7BE17C98" w14:textId="570C8020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о    планируемом   сносе    объекта    капитального   строительства    от</w:t>
      </w:r>
      <w:r w:rsidR="00A44743" w:rsidRPr="0094017B">
        <w:rPr>
          <w:rFonts w:ascii="Times New Roman" w:hAnsi="Times New Roman" w:cs="Times New Roman"/>
          <w:sz w:val="28"/>
          <w:szCs w:val="28"/>
        </w:rPr>
        <w:t xml:space="preserve">    </w:t>
      </w:r>
      <w:r w:rsidRPr="0094017B">
        <w:rPr>
          <w:rFonts w:ascii="Times New Roman" w:hAnsi="Times New Roman" w:cs="Times New Roman"/>
          <w:sz w:val="28"/>
          <w:szCs w:val="28"/>
        </w:rPr>
        <w:t xml:space="preserve"> "__"____20__г.</w:t>
      </w:r>
    </w:p>
    <w:p w14:paraId="1475C4AA" w14:textId="5E085914" w:rsidR="00F33F39" w:rsidRPr="0094017B" w:rsidRDefault="00F33F39" w:rsidP="00B05FFC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  (дата направления)</w:t>
      </w:r>
    </w:p>
    <w:p w14:paraId="0506618A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</w:p>
    <w:p w14:paraId="60D88BF3" w14:textId="55D56D24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 _____________</w:t>
      </w:r>
      <w:r w:rsidR="00C73112" w:rsidRPr="0094017B">
        <w:rPr>
          <w:rFonts w:ascii="Times New Roman" w:hAnsi="Times New Roman" w:cs="Times New Roman"/>
          <w:sz w:val="28"/>
          <w:szCs w:val="28"/>
        </w:rPr>
        <w:t>______</w:t>
      </w:r>
      <w:r w:rsidRPr="0094017B">
        <w:rPr>
          <w:rFonts w:ascii="Times New Roman" w:hAnsi="Times New Roman" w:cs="Times New Roman"/>
          <w:sz w:val="28"/>
          <w:szCs w:val="28"/>
        </w:rPr>
        <w:t>__</w:t>
      </w:r>
    </w:p>
    <w:p w14:paraId="6E7DD88B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6CE94295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________________________________________________</w:t>
      </w:r>
    </w:p>
    <w:p w14:paraId="4BAC3228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280D1541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(при наличии)</w:t>
      </w:r>
    </w:p>
    <w:p w14:paraId="18F52799" w14:textId="77777777" w:rsidR="00F33F39" w:rsidRPr="0094017B" w:rsidRDefault="00F33F39" w:rsidP="00F33F39">
      <w:pPr>
        <w:pStyle w:val="aff8"/>
        <w:rPr>
          <w:rFonts w:ascii="Times New Roman" w:hAnsi="Times New Roman" w:cs="Times New Roman"/>
          <w:sz w:val="28"/>
          <w:szCs w:val="28"/>
        </w:rPr>
      </w:pPr>
      <w:r w:rsidRPr="0094017B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14:paraId="7F60C773" w14:textId="77777777" w:rsidR="00F33F39" w:rsidRPr="0094017B" w:rsidRDefault="00F33F39" w:rsidP="00F33F39">
      <w:pPr>
        <w:rPr>
          <w:sz w:val="28"/>
          <w:szCs w:val="28"/>
        </w:rPr>
      </w:pPr>
    </w:p>
    <w:p w14:paraId="3ED07A64" w14:textId="77777777" w:rsidR="00F33F39" w:rsidRPr="0094017B" w:rsidRDefault="00F33F39" w:rsidP="00F33F39">
      <w:pPr>
        <w:rPr>
          <w:sz w:val="28"/>
          <w:szCs w:val="28"/>
        </w:rPr>
      </w:pPr>
    </w:p>
    <w:p w14:paraId="5EF432A8" w14:textId="77777777" w:rsidR="00F33F39" w:rsidRPr="0094017B" w:rsidRDefault="00F33F39" w:rsidP="00F33F3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87"/>
        <w:gridCol w:w="1784"/>
        <w:gridCol w:w="487"/>
        <w:gridCol w:w="3082"/>
      </w:tblGrid>
      <w:tr w:rsidR="00F33F39" w:rsidRPr="0094017B" w14:paraId="0C7C4C3C" w14:textId="77777777" w:rsidTr="00B05FFC">
        <w:tc>
          <w:tcPr>
            <w:tcW w:w="4488" w:type="dxa"/>
            <w:tcBorders>
              <w:top w:val="single" w:sz="4" w:space="0" w:color="auto"/>
            </w:tcBorders>
          </w:tcPr>
          <w:p w14:paraId="59483930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 xml:space="preserve">(должность, в случае, если застройщиком или </w:t>
            </w:r>
            <w:r w:rsidRPr="0094017B">
              <w:rPr>
                <w:rFonts w:ascii="Times New Roman" w:hAnsi="Times New Roman"/>
                <w:sz w:val="28"/>
                <w:szCs w:val="28"/>
              </w:rPr>
              <w:br/>
              <w:t>техническим заказчиком является юридическое лицо)</w:t>
            </w:r>
          </w:p>
          <w:p w14:paraId="42C6BE54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14:paraId="5D8078D3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14:paraId="24A82E77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87" w:type="dxa"/>
            <w:tcBorders>
              <w:top w:val="nil"/>
            </w:tcBorders>
          </w:tcPr>
          <w:p w14:paraId="630B4FB7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43FDFA12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87" w:type="dxa"/>
            <w:tcBorders>
              <w:top w:val="nil"/>
            </w:tcBorders>
          </w:tcPr>
          <w:p w14:paraId="016F4F2C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14:paraId="263CFB2A" w14:textId="77777777" w:rsidR="00F33F39" w:rsidRPr="0094017B" w:rsidRDefault="00F33F39" w:rsidP="00DB42FF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94017B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7D076CA5" w14:textId="77777777" w:rsidR="00F33F39" w:rsidRPr="0094017B" w:rsidRDefault="00F33F39" w:rsidP="00437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  <w:sectPr w:rsidR="00F33F39" w:rsidRPr="0094017B" w:rsidSect="00B05FFC">
          <w:pgSz w:w="11910" w:h="16840"/>
          <w:pgMar w:top="1260" w:right="460" w:bottom="568" w:left="740" w:header="719" w:footer="0" w:gutter="0"/>
          <w:cols w:space="720"/>
          <w:docGrid w:linePitch="272"/>
        </w:sectPr>
      </w:pPr>
    </w:p>
    <w:p w14:paraId="009112C3" w14:textId="431B2269" w:rsidR="00A37926" w:rsidRPr="0094017B" w:rsidRDefault="00A37926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bookmarkStart w:id="26" w:name="_bookmark73"/>
      <w:bookmarkEnd w:id="26"/>
      <w:r w:rsidRPr="0094017B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A44743" w:rsidRPr="0094017B">
        <w:rPr>
          <w:rFonts w:ascii="Times New Roman" w:hAnsi="Times New Roman"/>
          <w:sz w:val="28"/>
          <w:szCs w:val="28"/>
        </w:rPr>
        <w:t xml:space="preserve">6 </w:t>
      </w:r>
    </w:p>
    <w:p w14:paraId="49695DFD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6A4786FA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55121D61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32FDF60B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2C47D634" w14:textId="40112165" w:rsidR="00A37926" w:rsidRPr="0094017B" w:rsidRDefault="00A37926" w:rsidP="00A37926">
      <w:pPr>
        <w:pStyle w:val="aff4"/>
        <w:spacing w:before="1"/>
        <w:rPr>
          <w:sz w:val="28"/>
          <w:szCs w:val="28"/>
        </w:rPr>
      </w:pPr>
    </w:p>
    <w:p w14:paraId="5AF15D8F" w14:textId="77777777" w:rsidR="00A37926" w:rsidRPr="0094017B" w:rsidRDefault="00A37926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Форма извещения о приеме уведомления о планируемом сносе объекта</w:t>
      </w:r>
      <w:r w:rsidRPr="0094017B">
        <w:rPr>
          <w:b/>
          <w:spacing w:val="-67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капитального строительства/завершении сноса объекта капитального</w:t>
      </w:r>
      <w:r w:rsidRPr="0094017B">
        <w:rPr>
          <w:b/>
          <w:spacing w:val="1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строительства</w:t>
      </w:r>
    </w:p>
    <w:p w14:paraId="789F1A87" w14:textId="77777777" w:rsidR="00A37926" w:rsidRPr="0094017B" w:rsidRDefault="00A37926" w:rsidP="00A37926">
      <w:pPr>
        <w:pStyle w:val="aff4"/>
        <w:spacing w:before="3"/>
        <w:rPr>
          <w:b/>
          <w:sz w:val="28"/>
          <w:szCs w:val="28"/>
        </w:rPr>
      </w:pPr>
    </w:p>
    <w:p w14:paraId="0AC9963F" w14:textId="3848D296" w:rsidR="00A37926" w:rsidRPr="0094017B" w:rsidRDefault="00A37926" w:rsidP="00EF3A9D">
      <w:pPr>
        <w:pStyle w:val="aff4"/>
        <w:spacing w:after="0"/>
        <w:ind w:left="124" w:right="121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_____</w:t>
      </w:r>
      <w:r w:rsidR="00EF3A9D" w:rsidRPr="0094017B">
        <w:rPr>
          <w:sz w:val="28"/>
          <w:szCs w:val="28"/>
        </w:rPr>
        <w:t>_____________________________________________________</w:t>
      </w:r>
      <w:r w:rsidRPr="0094017B">
        <w:rPr>
          <w:sz w:val="28"/>
          <w:szCs w:val="28"/>
        </w:rPr>
        <w:t>________________</w:t>
      </w:r>
    </w:p>
    <w:p w14:paraId="6D259A27" w14:textId="77777777" w:rsidR="00EF3A9D" w:rsidRPr="0094017B" w:rsidRDefault="00EF3A9D" w:rsidP="00EF3A9D">
      <w:pPr>
        <w:pStyle w:val="aff4"/>
        <w:spacing w:after="0"/>
        <w:ind w:left="686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наименование</w:t>
      </w:r>
      <w:r w:rsidRPr="0094017B">
        <w:rPr>
          <w:spacing w:val="-7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уполномоченного</w:t>
      </w:r>
      <w:r w:rsidRPr="0094017B">
        <w:rPr>
          <w:spacing w:val="-6"/>
          <w:sz w:val="28"/>
          <w:szCs w:val="28"/>
        </w:rPr>
        <w:t xml:space="preserve"> </w:t>
      </w:r>
      <w:r w:rsidRPr="0094017B">
        <w:rPr>
          <w:sz w:val="28"/>
          <w:szCs w:val="28"/>
        </w:rPr>
        <w:t>на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предоставление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</w:p>
    <w:p w14:paraId="7295A342" w14:textId="77777777" w:rsidR="00A37926" w:rsidRPr="0094017B" w:rsidRDefault="00A37926" w:rsidP="00EF3A9D">
      <w:pPr>
        <w:pStyle w:val="aff4"/>
        <w:spacing w:after="0"/>
        <w:rPr>
          <w:sz w:val="28"/>
          <w:szCs w:val="28"/>
        </w:rPr>
      </w:pPr>
    </w:p>
    <w:p w14:paraId="71A519E7" w14:textId="77777777" w:rsidR="00A37926" w:rsidRPr="0094017B" w:rsidRDefault="00A37926" w:rsidP="00A37926">
      <w:pPr>
        <w:pStyle w:val="aff4"/>
        <w:spacing w:before="1"/>
        <w:ind w:left="5923"/>
        <w:rPr>
          <w:sz w:val="28"/>
          <w:szCs w:val="28"/>
        </w:rPr>
      </w:pPr>
      <w:r w:rsidRPr="0094017B">
        <w:rPr>
          <w:sz w:val="28"/>
          <w:szCs w:val="28"/>
        </w:rPr>
        <w:t>Кому:</w:t>
      </w:r>
    </w:p>
    <w:p w14:paraId="65DFA7BB" w14:textId="77777777" w:rsidR="00A37926" w:rsidRPr="0094017B" w:rsidRDefault="00A37926" w:rsidP="00A37926">
      <w:pPr>
        <w:pStyle w:val="aff4"/>
        <w:ind w:left="5923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03291AA" w14:textId="77777777" w:rsidR="00A37926" w:rsidRPr="0094017B" w:rsidRDefault="00A37926" w:rsidP="00A37926">
      <w:pPr>
        <w:pStyle w:val="aff4"/>
        <w:rPr>
          <w:sz w:val="28"/>
          <w:szCs w:val="28"/>
        </w:rPr>
      </w:pPr>
    </w:p>
    <w:p w14:paraId="3F0B13B4" w14:textId="77777777" w:rsidR="00A37926" w:rsidRPr="0094017B" w:rsidRDefault="00A37926" w:rsidP="00A37926">
      <w:pPr>
        <w:pStyle w:val="aff4"/>
        <w:spacing w:before="4"/>
        <w:rPr>
          <w:sz w:val="28"/>
          <w:szCs w:val="28"/>
        </w:rPr>
      </w:pPr>
    </w:p>
    <w:p w14:paraId="26FFBE47" w14:textId="77777777" w:rsidR="00A37926" w:rsidRPr="0094017B" w:rsidRDefault="00A37926" w:rsidP="00A37926">
      <w:pPr>
        <w:pStyle w:val="aff4"/>
        <w:spacing w:before="89" w:line="322" w:lineRule="exact"/>
        <w:ind w:left="685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ИЗВЕЩЕНИЕ</w:t>
      </w:r>
    </w:p>
    <w:p w14:paraId="3C33741F" w14:textId="77777777" w:rsidR="00A37926" w:rsidRPr="0094017B" w:rsidRDefault="00A37926" w:rsidP="00A37926">
      <w:pPr>
        <w:pStyle w:val="aff4"/>
        <w:ind w:left="753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о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приеме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____________________________</w:t>
      </w:r>
    </w:p>
    <w:p w14:paraId="1CFAAA4C" w14:textId="77777777" w:rsidR="00A37926" w:rsidRPr="0094017B" w:rsidRDefault="00A37926" w:rsidP="00A37926">
      <w:pPr>
        <w:pStyle w:val="aff4"/>
        <w:spacing w:before="11"/>
        <w:rPr>
          <w:sz w:val="28"/>
          <w:szCs w:val="28"/>
        </w:rPr>
      </w:pPr>
    </w:p>
    <w:p w14:paraId="5763E1B3" w14:textId="77777777" w:rsidR="00A37926" w:rsidRPr="0094017B" w:rsidRDefault="00A37926" w:rsidP="00A37926">
      <w:pPr>
        <w:pStyle w:val="aff4"/>
        <w:tabs>
          <w:tab w:val="left" w:pos="8167"/>
        </w:tabs>
        <w:ind w:left="820"/>
        <w:rPr>
          <w:sz w:val="28"/>
          <w:szCs w:val="28"/>
        </w:rPr>
      </w:pPr>
      <w:r w:rsidRPr="0094017B">
        <w:rPr>
          <w:sz w:val="28"/>
          <w:szCs w:val="28"/>
        </w:rPr>
        <w:t>от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</w:t>
      </w:r>
      <w:r w:rsidRPr="0094017B">
        <w:rPr>
          <w:sz w:val="28"/>
          <w:szCs w:val="28"/>
        </w:rPr>
        <w:tab/>
        <w:t>______________</w:t>
      </w:r>
    </w:p>
    <w:p w14:paraId="2DD683CB" w14:textId="77777777" w:rsidR="00A37926" w:rsidRPr="0094017B" w:rsidRDefault="00A37926" w:rsidP="00A37926">
      <w:pPr>
        <w:pStyle w:val="aff4"/>
        <w:rPr>
          <w:sz w:val="28"/>
          <w:szCs w:val="28"/>
        </w:rPr>
      </w:pPr>
    </w:p>
    <w:p w14:paraId="198ACE94" w14:textId="77777777" w:rsidR="00A37926" w:rsidRPr="0094017B" w:rsidRDefault="00A37926" w:rsidP="00A37926">
      <w:pPr>
        <w:pStyle w:val="aff4"/>
        <w:spacing w:before="1"/>
        <w:rPr>
          <w:sz w:val="28"/>
          <w:szCs w:val="28"/>
        </w:rPr>
      </w:pPr>
    </w:p>
    <w:p w14:paraId="7D23B058" w14:textId="33DA9EFA" w:rsidR="00A37926" w:rsidRPr="0094017B" w:rsidRDefault="00A37926" w:rsidP="00A37926">
      <w:pPr>
        <w:pStyle w:val="aff4"/>
        <w:tabs>
          <w:tab w:val="left" w:pos="1201"/>
          <w:tab w:val="left" w:pos="3510"/>
          <w:tab w:val="left" w:pos="6875"/>
        </w:tabs>
        <w:ind w:right="387"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По</w:t>
      </w:r>
      <w:r w:rsidRPr="0094017B">
        <w:rPr>
          <w:sz w:val="28"/>
          <w:szCs w:val="28"/>
        </w:rPr>
        <w:tab/>
        <w:t>результатам</w:t>
      </w:r>
      <w:r w:rsidRPr="0094017B">
        <w:rPr>
          <w:sz w:val="28"/>
          <w:szCs w:val="28"/>
        </w:rPr>
        <w:tab/>
        <w:t>рассмотрения_______________________________ от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</w:t>
      </w:r>
      <w:r w:rsidRPr="0094017B">
        <w:rPr>
          <w:spacing w:val="27"/>
          <w:sz w:val="28"/>
          <w:szCs w:val="28"/>
        </w:rPr>
        <w:t xml:space="preserve"> </w:t>
      </w:r>
      <w:r w:rsidRPr="0094017B">
        <w:rPr>
          <w:sz w:val="28"/>
          <w:szCs w:val="28"/>
        </w:rPr>
        <w:t>№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__________________________,</w:t>
      </w:r>
      <w:r w:rsidRPr="0094017B">
        <w:rPr>
          <w:spacing w:val="27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принято</w:t>
      </w:r>
      <w:r w:rsidRPr="0094017B">
        <w:rPr>
          <w:spacing w:val="27"/>
          <w:sz w:val="28"/>
          <w:szCs w:val="28"/>
        </w:rPr>
        <w:t xml:space="preserve"> </w:t>
      </w:r>
      <w:r w:rsidRPr="0094017B">
        <w:rPr>
          <w:sz w:val="28"/>
          <w:szCs w:val="28"/>
        </w:rPr>
        <w:t>решение</w:t>
      </w:r>
      <w:r w:rsidRPr="0094017B">
        <w:rPr>
          <w:spacing w:val="27"/>
          <w:sz w:val="28"/>
          <w:szCs w:val="28"/>
        </w:rPr>
        <w:t xml:space="preserve"> </w:t>
      </w:r>
      <w:r w:rsidRPr="0094017B">
        <w:rPr>
          <w:sz w:val="28"/>
          <w:szCs w:val="28"/>
        </w:rPr>
        <w:t>о его приеме.</w:t>
      </w:r>
    </w:p>
    <w:p w14:paraId="5D312318" w14:textId="77777777" w:rsidR="00A37926" w:rsidRPr="0094017B" w:rsidRDefault="00A37926" w:rsidP="00A37926">
      <w:pPr>
        <w:pStyle w:val="aff4"/>
        <w:spacing w:before="7"/>
        <w:rPr>
          <w:sz w:val="28"/>
          <w:szCs w:val="28"/>
        </w:rPr>
      </w:pPr>
    </w:p>
    <w:p w14:paraId="411C24C3" w14:textId="77777777" w:rsidR="00A37926" w:rsidRPr="0094017B" w:rsidRDefault="00A37926" w:rsidP="00C73112">
      <w:pPr>
        <w:pStyle w:val="aff4"/>
        <w:spacing w:before="1"/>
        <w:ind w:left="1386" w:hanging="677"/>
        <w:rPr>
          <w:sz w:val="28"/>
          <w:szCs w:val="28"/>
        </w:rPr>
      </w:pPr>
      <w:r w:rsidRPr="0094017B">
        <w:rPr>
          <w:sz w:val="28"/>
          <w:szCs w:val="28"/>
        </w:rPr>
        <w:t>Дополнительно</w:t>
      </w:r>
      <w:r w:rsidRPr="0094017B">
        <w:rPr>
          <w:spacing w:val="-9"/>
          <w:sz w:val="28"/>
          <w:szCs w:val="28"/>
        </w:rPr>
        <w:t xml:space="preserve"> </w:t>
      </w:r>
      <w:r w:rsidRPr="0094017B">
        <w:rPr>
          <w:sz w:val="28"/>
          <w:szCs w:val="28"/>
        </w:rPr>
        <w:t>информируем: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__________________</w:t>
      </w:r>
    </w:p>
    <w:p w14:paraId="6FBB2CE5" w14:textId="77777777" w:rsidR="00A37926" w:rsidRPr="0094017B" w:rsidRDefault="00A37926" w:rsidP="00A37926">
      <w:pPr>
        <w:pStyle w:val="aff4"/>
        <w:rPr>
          <w:sz w:val="28"/>
          <w:szCs w:val="28"/>
        </w:rPr>
      </w:pPr>
    </w:p>
    <w:p w14:paraId="541CA8AC" w14:textId="77777777" w:rsidR="00A44743" w:rsidRPr="0094017B" w:rsidRDefault="00A44743" w:rsidP="00A44743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___________________</w:t>
      </w:r>
      <w:r w:rsidRPr="0094017B">
        <w:rPr>
          <w:rFonts w:eastAsia="Calibri"/>
          <w:sz w:val="28"/>
          <w:szCs w:val="28"/>
        </w:rPr>
        <w:tab/>
        <w:t xml:space="preserve">  __________________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>____________________</w:t>
      </w:r>
    </w:p>
    <w:p w14:paraId="487FC06F" w14:textId="750D580F" w:rsidR="00FD15C3" w:rsidRPr="0094017B" w:rsidRDefault="00A44743" w:rsidP="00B05FFC">
      <w:pPr>
        <w:ind w:firstLine="708"/>
        <w:rPr>
          <w:rFonts w:eastAsia="Calibri"/>
          <w:sz w:val="28"/>
          <w:szCs w:val="28"/>
        </w:rPr>
        <w:sectPr w:rsidR="00FD15C3" w:rsidRPr="0094017B">
          <w:pgSz w:w="11910" w:h="16840"/>
          <w:pgMar w:top="1260" w:right="460" w:bottom="280" w:left="740" w:header="719" w:footer="0" w:gutter="0"/>
          <w:cols w:space="720"/>
        </w:sectPr>
      </w:pPr>
      <w:r w:rsidRPr="0094017B">
        <w:rPr>
          <w:rFonts w:eastAsia="Calibri"/>
          <w:sz w:val="28"/>
          <w:szCs w:val="28"/>
        </w:rPr>
        <w:t xml:space="preserve">(дата)    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 xml:space="preserve">      (подпись)             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 xml:space="preserve">          (расшифровка подписи)</w:t>
      </w:r>
    </w:p>
    <w:p w14:paraId="4C53928B" w14:textId="77777777" w:rsidR="00EF3A9D" w:rsidRPr="0094017B" w:rsidRDefault="00A44743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№ 7</w:t>
      </w:r>
    </w:p>
    <w:p w14:paraId="0C8C0973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Административному регламенту «Направление </w:t>
      </w:r>
    </w:p>
    <w:p w14:paraId="7353457C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5C9D958A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65D2440D" w14:textId="4E340D2F" w:rsidR="00A44743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4E898F52" w14:textId="77777777" w:rsidR="00A44743" w:rsidRPr="0094017B" w:rsidRDefault="00A44743" w:rsidP="00A44743">
      <w:pPr>
        <w:pStyle w:val="aff4"/>
        <w:spacing w:before="1"/>
        <w:rPr>
          <w:sz w:val="28"/>
          <w:szCs w:val="28"/>
        </w:rPr>
      </w:pPr>
    </w:p>
    <w:p w14:paraId="0E4C2C83" w14:textId="4966CD1E" w:rsidR="00A44743" w:rsidRPr="0094017B" w:rsidRDefault="00A44743" w:rsidP="00B05FFC">
      <w:pPr>
        <w:jc w:val="center"/>
        <w:rPr>
          <w:sz w:val="28"/>
          <w:szCs w:val="28"/>
        </w:rPr>
      </w:pPr>
      <w:bookmarkStart w:id="27" w:name="_bookmark67"/>
      <w:bookmarkEnd w:id="27"/>
      <w:r w:rsidRPr="0094017B">
        <w:rPr>
          <w:b/>
          <w:sz w:val="28"/>
          <w:szCs w:val="28"/>
        </w:rPr>
        <w:t xml:space="preserve">Форма решения об отказе в приеме документов, </w:t>
      </w:r>
      <w:r w:rsidR="008351D0" w:rsidRPr="0094017B">
        <w:rPr>
          <w:b/>
          <w:sz w:val="28"/>
          <w:szCs w:val="28"/>
        </w:rPr>
        <w:t>необходимых для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предоставления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услуги</w:t>
      </w:r>
    </w:p>
    <w:p w14:paraId="1B544A66" w14:textId="4B7F2431" w:rsidR="00A44743" w:rsidRPr="0094017B" w:rsidRDefault="00A44743" w:rsidP="00EF3A9D">
      <w:pPr>
        <w:pStyle w:val="aff4"/>
        <w:spacing w:after="0"/>
        <w:ind w:left="688" w:right="255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__________</w:t>
      </w:r>
      <w:r w:rsidR="00C73112" w:rsidRPr="0094017B">
        <w:rPr>
          <w:sz w:val="28"/>
          <w:szCs w:val="28"/>
        </w:rPr>
        <w:t>______________________________________________</w:t>
      </w:r>
      <w:r w:rsidRPr="0094017B">
        <w:rPr>
          <w:sz w:val="28"/>
          <w:szCs w:val="28"/>
        </w:rPr>
        <w:t>_____________</w:t>
      </w:r>
    </w:p>
    <w:p w14:paraId="0BB6F65C" w14:textId="77777777" w:rsidR="00A44743" w:rsidRPr="0094017B" w:rsidRDefault="00A44743" w:rsidP="00EF3A9D">
      <w:pPr>
        <w:pStyle w:val="aff4"/>
        <w:spacing w:after="0"/>
        <w:ind w:left="686" w:right="255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наименование</w:t>
      </w:r>
      <w:r w:rsidRPr="0094017B">
        <w:rPr>
          <w:spacing w:val="-7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уполномоченного</w:t>
      </w:r>
      <w:r w:rsidRPr="0094017B">
        <w:rPr>
          <w:spacing w:val="-6"/>
          <w:sz w:val="28"/>
          <w:szCs w:val="28"/>
        </w:rPr>
        <w:t xml:space="preserve"> </w:t>
      </w:r>
      <w:r w:rsidRPr="0094017B">
        <w:rPr>
          <w:sz w:val="28"/>
          <w:szCs w:val="28"/>
        </w:rPr>
        <w:t>на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предоставление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</w:p>
    <w:p w14:paraId="0515EFF5" w14:textId="77777777" w:rsidR="00A44743" w:rsidRPr="0094017B" w:rsidRDefault="00A44743" w:rsidP="00A44743">
      <w:pPr>
        <w:pStyle w:val="aff4"/>
        <w:spacing w:before="10"/>
        <w:rPr>
          <w:sz w:val="28"/>
          <w:szCs w:val="28"/>
        </w:rPr>
      </w:pPr>
    </w:p>
    <w:p w14:paraId="35A336E3" w14:textId="77777777" w:rsidR="00A44743" w:rsidRPr="0094017B" w:rsidRDefault="00A44743" w:rsidP="00A44743">
      <w:pPr>
        <w:pStyle w:val="aff4"/>
        <w:spacing w:before="1" w:line="322" w:lineRule="exact"/>
        <w:ind w:left="5923"/>
        <w:rPr>
          <w:sz w:val="28"/>
          <w:szCs w:val="28"/>
        </w:rPr>
      </w:pPr>
      <w:r w:rsidRPr="0094017B">
        <w:rPr>
          <w:sz w:val="28"/>
          <w:szCs w:val="28"/>
        </w:rPr>
        <w:t>Кому:</w:t>
      </w:r>
    </w:p>
    <w:p w14:paraId="517D74BC" w14:textId="3BA2696E" w:rsidR="00A44743" w:rsidRPr="0094017B" w:rsidRDefault="00A44743" w:rsidP="00A44743">
      <w:pPr>
        <w:pStyle w:val="aff4"/>
        <w:spacing w:before="2"/>
        <w:ind w:left="6775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_____________________________________________________________________________________________________________________</w:t>
      </w:r>
    </w:p>
    <w:p w14:paraId="388AF529" w14:textId="189D71C1" w:rsidR="00A44743" w:rsidRPr="0094017B" w:rsidRDefault="00A44743" w:rsidP="00A44743">
      <w:pPr>
        <w:pStyle w:val="aff4"/>
        <w:spacing w:before="1"/>
        <w:rPr>
          <w:sz w:val="28"/>
          <w:szCs w:val="28"/>
        </w:rPr>
      </w:pPr>
    </w:p>
    <w:p w14:paraId="45EBF4A5" w14:textId="77777777" w:rsidR="00A44743" w:rsidRPr="0094017B" w:rsidRDefault="00A44743">
      <w:pPr>
        <w:spacing w:before="90"/>
        <w:ind w:left="685" w:right="258"/>
        <w:jc w:val="center"/>
        <w:rPr>
          <w:b/>
          <w:sz w:val="28"/>
          <w:szCs w:val="28"/>
        </w:rPr>
      </w:pPr>
      <w:r w:rsidRPr="0094017B">
        <w:rPr>
          <w:b/>
          <w:sz w:val="28"/>
          <w:szCs w:val="28"/>
        </w:rPr>
        <w:t>РЕШЕНИЕ</w:t>
      </w:r>
    </w:p>
    <w:p w14:paraId="0815341D" w14:textId="77777777" w:rsidR="00A44743" w:rsidRPr="0094017B" w:rsidRDefault="00A44743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об</w:t>
      </w:r>
      <w:r w:rsidRPr="0094017B">
        <w:rPr>
          <w:b/>
          <w:spacing w:val="-5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отказе</w:t>
      </w:r>
      <w:r w:rsidRPr="0094017B">
        <w:rPr>
          <w:b/>
          <w:spacing w:val="-1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в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приеме</w:t>
      </w:r>
      <w:r w:rsidRPr="0094017B">
        <w:rPr>
          <w:b/>
          <w:spacing w:val="-1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документов</w:t>
      </w:r>
    </w:p>
    <w:p w14:paraId="307CEBAB" w14:textId="77777777" w:rsidR="00A44743" w:rsidRPr="0094017B" w:rsidRDefault="00A44743" w:rsidP="00A44743">
      <w:pPr>
        <w:pStyle w:val="aff4"/>
        <w:spacing w:before="6"/>
        <w:rPr>
          <w:b/>
          <w:sz w:val="28"/>
          <w:szCs w:val="28"/>
        </w:rPr>
      </w:pPr>
    </w:p>
    <w:p w14:paraId="4369BC43" w14:textId="77777777" w:rsidR="00A44743" w:rsidRPr="0094017B" w:rsidRDefault="00A44743" w:rsidP="00A44743">
      <w:pPr>
        <w:ind w:left="685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№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от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</w:t>
      </w:r>
    </w:p>
    <w:p w14:paraId="4A683892" w14:textId="77777777" w:rsidR="00A44743" w:rsidRPr="0094017B" w:rsidRDefault="00A44743" w:rsidP="00A44743">
      <w:pPr>
        <w:pStyle w:val="aff4"/>
        <w:spacing w:before="7"/>
        <w:rPr>
          <w:sz w:val="28"/>
          <w:szCs w:val="28"/>
        </w:rPr>
      </w:pPr>
    </w:p>
    <w:p w14:paraId="1B4F17E7" w14:textId="0A7CCA71" w:rsidR="00A44743" w:rsidRPr="0094017B" w:rsidRDefault="00A44743" w:rsidP="00B05FFC">
      <w:pPr>
        <w:pStyle w:val="aff4"/>
        <w:tabs>
          <w:tab w:val="left" w:pos="0"/>
          <w:tab w:val="left" w:pos="8849"/>
        </w:tabs>
        <w:spacing w:before="89" w:line="322" w:lineRule="exact"/>
        <w:ind w:right="78" w:firstLine="709"/>
        <w:rPr>
          <w:sz w:val="28"/>
          <w:szCs w:val="28"/>
        </w:rPr>
      </w:pPr>
      <w:r w:rsidRPr="0094017B">
        <w:rPr>
          <w:sz w:val="28"/>
          <w:szCs w:val="28"/>
        </w:rPr>
        <w:t>На</w:t>
      </w:r>
      <w:r w:rsidR="00C73112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основании</w:t>
      </w:r>
      <w:r w:rsidR="00C73112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поступившего</w:t>
      </w:r>
      <w:r w:rsidR="00C73112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уведомления______,</w:t>
      </w:r>
      <w:r w:rsidR="00C73112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зарегистрированного_</w:t>
      </w:r>
      <w:r w:rsidR="009B3F99" w:rsidRPr="0094017B">
        <w:rPr>
          <w:sz w:val="28"/>
          <w:szCs w:val="28"/>
        </w:rPr>
        <w:t>____</w:t>
      </w:r>
      <w:r w:rsidRPr="0094017B">
        <w:rPr>
          <w:sz w:val="28"/>
          <w:szCs w:val="28"/>
        </w:rPr>
        <w:t>___</w:t>
      </w:r>
    </w:p>
    <w:p w14:paraId="41604FE3" w14:textId="69DBADA2" w:rsidR="009B3F99" w:rsidRPr="0094017B" w:rsidRDefault="00A44743" w:rsidP="00B05FFC">
      <w:pPr>
        <w:pStyle w:val="aff4"/>
        <w:tabs>
          <w:tab w:val="right" w:pos="0"/>
          <w:tab w:val="left" w:pos="426"/>
          <w:tab w:val="left" w:pos="2622"/>
          <w:tab w:val="left" w:pos="3211"/>
          <w:tab w:val="left" w:pos="4276"/>
          <w:tab w:val="left" w:pos="4713"/>
          <w:tab w:val="left" w:pos="5886"/>
          <w:tab w:val="left" w:pos="7580"/>
          <w:tab w:val="right" w:pos="10324"/>
        </w:tabs>
        <w:spacing w:before="2" w:line="322" w:lineRule="exact"/>
        <w:ind w:right="386"/>
        <w:rPr>
          <w:sz w:val="28"/>
          <w:szCs w:val="28"/>
        </w:rPr>
      </w:pPr>
      <w:r w:rsidRPr="0094017B">
        <w:rPr>
          <w:sz w:val="28"/>
          <w:szCs w:val="28"/>
        </w:rPr>
        <w:t>принято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решение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об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отказе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приеме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документов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на</w:t>
      </w:r>
      <w:r w:rsidR="009B3F99" w:rsidRPr="0094017B">
        <w:rPr>
          <w:sz w:val="28"/>
          <w:szCs w:val="28"/>
        </w:rPr>
        <w:t xml:space="preserve"> </w:t>
      </w:r>
      <w:r w:rsidRPr="0094017B">
        <w:rPr>
          <w:sz w:val="28"/>
          <w:szCs w:val="28"/>
        </w:rPr>
        <w:t>основании</w:t>
      </w:r>
      <w:r w:rsidR="009B3F99" w:rsidRPr="0094017B">
        <w:rPr>
          <w:sz w:val="28"/>
          <w:szCs w:val="28"/>
        </w:rPr>
        <w:t>:___________________</w:t>
      </w:r>
    </w:p>
    <w:p w14:paraId="5DFDFCF7" w14:textId="2C6FA49E" w:rsidR="009B3F99" w:rsidRPr="0094017B" w:rsidRDefault="009B3F99" w:rsidP="00B05FFC">
      <w:pPr>
        <w:pStyle w:val="aff4"/>
        <w:tabs>
          <w:tab w:val="right" w:pos="0"/>
          <w:tab w:val="left" w:pos="426"/>
          <w:tab w:val="left" w:pos="2622"/>
          <w:tab w:val="left" w:pos="3211"/>
          <w:tab w:val="left" w:pos="4276"/>
          <w:tab w:val="left" w:pos="4713"/>
          <w:tab w:val="left" w:pos="5886"/>
          <w:tab w:val="left" w:pos="7580"/>
          <w:tab w:val="right" w:pos="10324"/>
        </w:tabs>
        <w:spacing w:before="2" w:line="322" w:lineRule="exact"/>
        <w:ind w:right="386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</w:t>
      </w:r>
      <w:r w:rsidRPr="0094017B">
        <w:rPr>
          <w:sz w:val="28"/>
          <w:szCs w:val="28"/>
        </w:rPr>
        <w:tab/>
      </w:r>
    </w:p>
    <w:p w14:paraId="1DE45F95" w14:textId="77777777" w:rsidR="00A44743" w:rsidRPr="0094017B" w:rsidRDefault="00A44743" w:rsidP="009B3F99">
      <w:pPr>
        <w:pStyle w:val="aff4"/>
        <w:spacing w:before="240"/>
        <w:ind w:left="1528" w:hanging="819"/>
        <w:rPr>
          <w:sz w:val="28"/>
          <w:szCs w:val="28"/>
        </w:rPr>
      </w:pPr>
      <w:r w:rsidRPr="0094017B">
        <w:rPr>
          <w:sz w:val="28"/>
          <w:szCs w:val="28"/>
        </w:rPr>
        <w:t>Дополнительно</w:t>
      </w:r>
      <w:r w:rsidRPr="0094017B">
        <w:rPr>
          <w:spacing w:val="-9"/>
          <w:sz w:val="28"/>
          <w:szCs w:val="28"/>
        </w:rPr>
        <w:t xml:space="preserve"> </w:t>
      </w:r>
      <w:r w:rsidRPr="0094017B">
        <w:rPr>
          <w:sz w:val="28"/>
          <w:szCs w:val="28"/>
        </w:rPr>
        <w:t>информируем:</w:t>
      </w:r>
    </w:p>
    <w:p w14:paraId="606D7CAF" w14:textId="477B6F37" w:rsidR="001F1170" w:rsidRPr="0094017B" w:rsidRDefault="001F1170" w:rsidP="00A44743">
      <w:pPr>
        <w:pStyle w:val="aff4"/>
        <w:spacing w:before="2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557C6475" w14:textId="77777777" w:rsidR="00A44743" w:rsidRPr="0094017B" w:rsidRDefault="00A44743" w:rsidP="00B05FFC">
      <w:pPr>
        <w:pStyle w:val="aff4"/>
        <w:tabs>
          <w:tab w:val="left" w:pos="5572"/>
        </w:tabs>
        <w:ind w:right="393"/>
        <w:rPr>
          <w:sz w:val="28"/>
          <w:szCs w:val="28"/>
        </w:rPr>
      </w:pPr>
    </w:p>
    <w:p w14:paraId="2026BAEA" w14:textId="3DE0A02E" w:rsidR="00A44743" w:rsidRPr="0094017B" w:rsidRDefault="00A44743" w:rsidP="00B05FFC">
      <w:pPr>
        <w:pStyle w:val="aff4"/>
        <w:spacing w:before="89" w:line="312" w:lineRule="auto"/>
        <w:ind w:firstLine="709"/>
        <w:jc w:val="both"/>
        <w:rPr>
          <w:spacing w:val="-67"/>
          <w:sz w:val="28"/>
          <w:szCs w:val="28"/>
        </w:rPr>
      </w:pPr>
      <w:r w:rsidRPr="0094017B">
        <w:rPr>
          <w:sz w:val="28"/>
          <w:szCs w:val="28"/>
        </w:rPr>
        <w:t>Вы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вправе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повторно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обратиться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уполномоченный орган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с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заявлением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о</w:t>
      </w:r>
      <w:r w:rsidR="001F1170" w:rsidRPr="0094017B">
        <w:rPr>
          <w:spacing w:val="-67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предоставлении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после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устранения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указанных</w:t>
      </w:r>
      <w:r w:rsidRPr="0094017B">
        <w:rPr>
          <w:spacing w:val="4"/>
          <w:sz w:val="28"/>
          <w:szCs w:val="28"/>
        </w:rPr>
        <w:t xml:space="preserve"> </w:t>
      </w:r>
      <w:r w:rsidRPr="0094017B">
        <w:rPr>
          <w:sz w:val="28"/>
          <w:szCs w:val="28"/>
        </w:rPr>
        <w:t>нарушений.</w:t>
      </w:r>
    </w:p>
    <w:p w14:paraId="3347EB4D" w14:textId="77777777" w:rsidR="00A44743" w:rsidRPr="0094017B" w:rsidRDefault="00A44743" w:rsidP="00A44743">
      <w:pPr>
        <w:pStyle w:val="aff4"/>
        <w:spacing w:before="79" w:line="312" w:lineRule="auto"/>
        <w:ind w:firstLine="709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Данный</w:t>
      </w:r>
      <w:r w:rsidRPr="0094017B">
        <w:rPr>
          <w:spacing w:val="24"/>
          <w:sz w:val="28"/>
          <w:szCs w:val="28"/>
        </w:rPr>
        <w:t xml:space="preserve"> </w:t>
      </w:r>
      <w:r w:rsidRPr="0094017B">
        <w:rPr>
          <w:sz w:val="28"/>
          <w:szCs w:val="28"/>
        </w:rPr>
        <w:t>отказ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может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быть</w:t>
      </w:r>
      <w:r w:rsidRPr="0094017B">
        <w:rPr>
          <w:spacing w:val="23"/>
          <w:sz w:val="28"/>
          <w:szCs w:val="28"/>
        </w:rPr>
        <w:t xml:space="preserve"> </w:t>
      </w:r>
      <w:r w:rsidRPr="0094017B">
        <w:rPr>
          <w:sz w:val="28"/>
          <w:szCs w:val="28"/>
        </w:rPr>
        <w:t>обжалован</w:t>
      </w:r>
      <w:r w:rsidRPr="0094017B">
        <w:rPr>
          <w:spacing w:val="25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25"/>
          <w:sz w:val="28"/>
          <w:szCs w:val="28"/>
        </w:rPr>
        <w:t xml:space="preserve"> </w:t>
      </w:r>
      <w:r w:rsidRPr="0094017B">
        <w:rPr>
          <w:sz w:val="28"/>
          <w:szCs w:val="28"/>
        </w:rPr>
        <w:t>досудебном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порядке</w:t>
      </w:r>
      <w:r w:rsidRPr="0094017B">
        <w:rPr>
          <w:spacing w:val="24"/>
          <w:sz w:val="28"/>
          <w:szCs w:val="28"/>
        </w:rPr>
        <w:t xml:space="preserve"> </w:t>
      </w:r>
      <w:r w:rsidRPr="0094017B">
        <w:rPr>
          <w:sz w:val="28"/>
          <w:szCs w:val="28"/>
        </w:rPr>
        <w:t>путем</w:t>
      </w:r>
      <w:r w:rsidRPr="0094017B">
        <w:rPr>
          <w:spacing w:val="-67"/>
          <w:sz w:val="28"/>
          <w:szCs w:val="28"/>
        </w:rPr>
        <w:t xml:space="preserve"> </w:t>
      </w:r>
      <w:r w:rsidRPr="0094017B">
        <w:rPr>
          <w:sz w:val="28"/>
          <w:szCs w:val="28"/>
        </w:rPr>
        <w:t>направления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жалобы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уполномоченный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орган,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а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также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судебном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порядке.</w:t>
      </w:r>
    </w:p>
    <w:p w14:paraId="288FFFC7" w14:textId="77777777" w:rsidR="00A44743" w:rsidRPr="0094017B" w:rsidRDefault="00A44743" w:rsidP="00B05FFC">
      <w:pPr>
        <w:jc w:val="both"/>
        <w:rPr>
          <w:rFonts w:eastAsia="Calibri"/>
          <w:sz w:val="28"/>
          <w:szCs w:val="28"/>
        </w:rPr>
      </w:pPr>
      <w:r w:rsidRPr="0094017B">
        <w:rPr>
          <w:rFonts w:eastAsia="Calibri"/>
          <w:sz w:val="28"/>
          <w:szCs w:val="28"/>
        </w:rPr>
        <w:t>___________________</w:t>
      </w:r>
      <w:r w:rsidRPr="0094017B">
        <w:rPr>
          <w:rFonts w:eastAsia="Calibri"/>
          <w:sz w:val="28"/>
          <w:szCs w:val="28"/>
        </w:rPr>
        <w:tab/>
        <w:t xml:space="preserve">  __________________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>____________________</w:t>
      </w:r>
    </w:p>
    <w:p w14:paraId="53A2635C" w14:textId="07889080" w:rsidR="00A44743" w:rsidRPr="0094017B" w:rsidRDefault="00A44743" w:rsidP="00A44743">
      <w:pPr>
        <w:ind w:firstLine="708"/>
        <w:rPr>
          <w:rFonts w:eastAsia="Calibri"/>
          <w:sz w:val="28"/>
          <w:szCs w:val="28"/>
        </w:rPr>
        <w:sectPr w:rsidR="00A44743" w:rsidRPr="0094017B">
          <w:pgSz w:w="11910" w:h="16840"/>
          <w:pgMar w:top="1260" w:right="460" w:bottom="280" w:left="740" w:header="719" w:footer="0" w:gutter="0"/>
          <w:cols w:space="720"/>
        </w:sectPr>
      </w:pPr>
      <w:r w:rsidRPr="0094017B">
        <w:rPr>
          <w:rFonts w:eastAsia="Calibri"/>
          <w:sz w:val="28"/>
          <w:szCs w:val="28"/>
        </w:rPr>
        <w:t xml:space="preserve">(дата)    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 xml:space="preserve">      (подпись)               </w:t>
      </w:r>
      <w:r w:rsidRPr="0094017B">
        <w:rPr>
          <w:rFonts w:eastAsia="Calibri"/>
          <w:sz w:val="28"/>
          <w:szCs w:val="28"/>
        </w:rPr>
        <w:tab/>
      </w:r>
      <w:r w:rsidRPr="0094017B">
        <w:rPr>
          <w:rFonts w:eastAsia="Calibri"/>
          <w:sz w:val="28"/>
          <w:szCs w:val="28"/>
        </w:rPr>
        <w:tab/>
        <w:t xml:space="preserve">          (расшифровка подписи)</w:t>
      </w:r>
    </w:p>
    <w:p w14:paraId="1753D0EB" w14:textId="77777777" w:rsidR="00EF3A9D" w:rsidRPr="0094017B" w:rsidRDefault="00772111" w:rsidP="00B05FF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 xml:space="preserve">№ 8 </w:t>
      </w:r>
    </w:p>
    <w:p w14:paraId="377EAB42" w14:textId="77777777" w:rsidR="00EF3A9D" w:rsidRPr="0094017B" w:rsidRDefault="00772111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к</w:t>
      </w:r>
      <w:r w:rsidRPr="0094017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4017B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EF3A9D" w:rsidRPr="0094017B">
        <w:rPr>
          <w:rFonts w:ascii="Times New Roman" w:hAnsi="Times New Roman"/>
          <w:sz w:val="28"/>
          <w:szCs w:val="28"/>
        </w:rPr>
        <w:t xml:space="preserve"> «Направление </w:t>
      </w:r>
    </w:p>
    <w:p w14:paraId="5E193AFF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уведомления о планируемом сносе объекта капитального</w:t>
      </w:r>
    </w:p>
    <w:p w14:paraId="1C30240E" w14:textId="77777777" w:rsidR="00EF3A9D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 xml:space="preserve"> строительства и уведомления о завершении сноса </w:t>
      </w:r>
    </w:p>
    <w:p w14:paraId="71EEFD2B" w14:textId="0B03646B" w:rsidR="00772111" w:rsidRPr="0094017B" w:rsidRDefault="00EF3A9D" w:rsidP="00EF3A9D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94017B">
        <w:rPr>
          <w:rFonts w:ascii="Times New Roman" w:hAnsi="Times New Roman"/>
          <w:sz w:val="28"/>
          <w:szCs w:val="28"/>
        </w:rPr>
        <w:t>объекта капитального строительства»</w:t>
      </w:r>
    </w:p>
    <w:p w14:paraId="78734371" w14:textId="77777777" w:rsidR="00772111" w:rsidRPr="0094017B" w:rsidRDefault="00772111" w:rsidP="00772111">
      <w:pPr>
        <w:pStyle w:val="aff4"/>
        <w:rPr>
          <w:sz w:val="28"/>
          <w:szCs w:val="28"/>
        </w:rPr>
      </w:pPr>
    </w:p>
    <w:p w14:paraId="78EF4ABF" w14:textId="77777777" w:rsidR="00772111" w:rsidRPr="0094017B" w:rsidRDefault="00772111" w:rsidP="00772111">
      <w:pPr>
        <w:pStyle w:val="aff4"/>
        <w:spacing w:before="1"/>
        <w:rPr>
          <w:sz w:val="28"/>
          <w:szCs w:val="28"/>
        </w:rPr>
      </w:pPr>
    </w:p>
    <w:p w14:paraId="0F13759B" w14:textId="77777777" w:rsidR="00772111" w:rsidRPr="0094017B" w:rsidRDefault="00772111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Форма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решения</w:t>
      </w:r>
      <w:r w:rsidRPr="0094017B">
        <w:rPr>
          <w:b/>
          <w:spacing w:val="-4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об</w:t>
      </w:r>
      <w:r w:rsidRPr="0094017B">
        <w:rPr>
          <w:b/>
          <w:spacing w:val="-3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отказе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в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предоставлении</w:t>
      </w:r>
      <w:r w:rsidRPr="0094017B">
        <w:rPr>
          <w:b/>
          <w:spacing w:val="-3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услуги</w:t>
      </w:r>
    </w:p>
    <w:p w14:paraId="7893644B" w14:textId="028A6335" w:rsidR="00772111" w:rsidRPr="0094017B" w:rsidRDefault="00772111" w:rsidP="00B05FFC">
      <w:pPr>
        <w:pStyle w:val="aff4"/>
        <w:spacing w:after="0"/>
        <w:ind w:left="686" w:right="255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____________</w:t>
      </w:r>
      <w:r w:rsidR="001F1170" w:rsidRPr="0094017B">
        <w:rPr>
          <w:sz w:val="28"/>
          <w:szCs w:val="28"/>
        </w:rPr>
        <w:t>______________________________________</w:t>
      </w:r>
      <w:r w:rsidRPr="0094017B">
        <w:rPr>
          <w:sz w:val="28"/>
          <w:szCs w:val="28"/>
        </w:rPr>
        <w:t>_______________</w:t>
      </w:r>
    </w:p>
    <w:p w14:paraId="497B78CC" w14:textId="77777777" w:rsidR="00772111" w:rsidRPr="0094017B" w:rsidRDefault="00772111" w:rsidP="00772111">
      <w:pPr>
        <w:pStyle w:val="aff4"/>
        <w:ind w:left="681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наименование</w:t>
      </w:r>
      <w:r w:rsidRPr="0094017B">
        <w:rPr>
          <w:spacing w:val="-7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уполномоченного</w:t>
      </w:r>
      <w:r w:rsidRPr="0094017B">
        <w:rPr>
          <w:spacing w:val="-6"/>
          <w:sz w:val="28"/>
          <w:szCs w:val="28"/>
        </w:rPr>
        <w:t xml:space="preserve"> </w:t>
      </w:r>
      <w:r w:rsidRPr="0094017B">
        <w:rPr>
          <w:sz w:val="28"/>
          <w:szCs w:val="28"/>
        </w:rPr>
        <w:t>на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предоставление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</w:p>
    <w:p w14:paraId="20D60526" w14:textId="77777777" w:rsidR="00772111" w:rsidRPr="0094017B" w:rsidRDefault="00772111" w:rsidP="00772111">
      <w:pPr>
        <w:pStyle w:val="aff4"/>
        <w:spacing w:before="11"/>
        <w:rPr>
          <w:sz w:val="28"/>
          <w:szCs w:val="28"/>
        </w:rPr>
      </w:pPr>
    </w:p>
    <w:p w14:paraId="4D9050E1" w14:textId="77777777" w:rsidR="00772111" w:rsidRPr="0094017B" w:rsidRDefault="00772111" w:rsidP="00772111">
      <w:pPr>
        <w:pStyle w:val="aff4"/>
        <w:ind w:left="5923"/>
        <w:rPr>
          <w:sz w:val="28"/>
          <w:szCs w:val="28"/>
        </w:rPr>
      </w:pPr>
      <w:r w:rsidRPr="0094017B">
        <w:rPr>
          <w:sz w:val="28"/>
          <w:szCs w:val="28"/>
        </w:rPr>
        <w:t>Кому:</w:t>
      </w:r>
    </w:p>
    <w:p w14:paraId="347BABEB" w14:textId="41400839" w:rsidR="00772111" w:rsidRPr="0094017B" w:rsidRDefault="00772111" w:rsidP="00772111">
      <w:pPr>
        <w:pStyle w:val="aff4"/>
        <w:ind w:left="6775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077F2A98" w14:textId="77777777" w:rsidR="00772111" w:rsidRPr="0094017B" w:rsidRDefault="00772111" w:rsidP="00B05FFC">
      <w:pPr>
        <w:pStyle w:val="aff4"/>
        <w:jc w:val="center"/>
        <w:rPr>
          <w:b/>
          <w:sz w:val="28"/>
          <w:szCs w:val="28"/>
        </w:rPr>
      </w:pPr>
    </w:p>
    <w:p w14:paraId="3491C2FD" w14:textId="77777777" w:rsidR="00772111" w:rsidRPr="0094017B" w:rsidRDefault="00772111">
      <w:pPr>
        <w:spacing w:before="90"/>
        <w:ind w:left="685" w:right="258"/>
        <w:jc w:val="center"/>
        <w:rPr>
          <w:b/>
          <w:sz w:val="28"/>
          <w:szCs w:val="28"/>
        </w:rPr>
      </w:pPr>
      <w:r w:rsidRPr="0094017B">
        <w:rPr>
          <w:b/>
          <w:sz w:val="28"/>
          <w:szCs w:val="28"/>
        </w:rPr>
        <w:t>РЕШЕНИЕ</w:t>
      </w:r>
    </w:p>
    <w:p w14:paraId="56F23F79" w14:textId="77777777" w:rsidR="00772111" w:rsidRPr="0094017B" w:rsidRDefault="00772111" w:rsidP="00B05FFC">
      <w:pPr>
        <w:jc w:val="center"/>
        <w:rPr>
          <w:sz w:val="28"/>
          <w:szCs w:val="28"/>
        </w:rPr>
      </w:pPr>
      <w:r w:rsidRPr="0094017B">
        <w:rPr>
          <w:b/>
          <w:sz w:val="28"/>
          <w:szCs w:val="28"/>
        </w:rPr>
        <w:t>об</w:t>
      </w:r>
      <w:r w:rsidRPr="0094017B">
        <w:rPr>
          <w:b/>
          <w:spacing w:val="-6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отказе</w:t>
      </w:r>
      <w:r w:rsidRPr="0094017B">
        <w:rPr>
          <w:b/>
          <w:spacing w:val="-2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в</w:t>
      </w:r>
      <w:r w:rsidRPr="0094017B">
        <w:rPr>
          <w:b/>
          <w:spacing w:val="-3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предоставлении</w:t>
      </w:r>
      <w:r w:rsidRPr="0094017B">
        <w:rPr>
          <w:b/>
          <w:spacing w:val="-4"/>
          <w:sz w:val="28"/>
          <w:szCs w:val="28"/>
        </w:rPr>
        <w:t xml:space="preserve"> </w:t>
      </w:r>
      <w:r w:rsidRPr="0094017B">
        <w:rPr>
          <w:b/>
          <w:sz w:val="28"/>
          <w:szCs w:val="28"/>
        </w:rPr>
        <w:t>услуги</w:t>
      </w:r>
    </w:p>
    <w:p w14:paraId="2679DD73" w14:textId="77777777" w:rsidR="00772111" w:rsidRPr="0094017B" w:rsidRDefault="00772111" w:rsidP="00772111">
      <w:pPr>
        <w:pStyle w:val="aff4"/>
        <w:spacing w:before="4"/>
        <w:rPr>
          <w:b/>
          <w:sz w:val="28"/>
          <w:szCs w:val="28"/>
        </w:rPr>
      </w:pPr>
    </w:p>
    <w:p w14:paraId="2C314C1C" w14:textId="77777777" w:rsidR="00772111" w:rsidRPr="0094017B" w:rsidRDefault="00772111" w:rsidP="00772111">
      <w:pPr>
        <w:ind w:left="685" w:right="258"/>
        <w:jc w:val="center"/>
        <w:rPr>
          <w:sz w:val="28"/>
          <w:szCs w:val="28"/>
        </w:rPr>
      </w:pPr>
      <w:r w:rsidRPr="0094017B">
        <w:rPr>
          <w:sz w:val="28"/>
          <w:szCs w:val="28"/>
        </w:rPr>
        <w:t>№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от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_________________.</w:t>
      </w:r>
    </w:p>
    <w:p w14:paraId="7A41A503" w14:textId="77777777" w:rsidR="00772111" w:rsidRPr="0094017B" w:rsidRDefault="00772111" w:rsidP="001F1170">
      <w:pPr>
        <w:pStyle w:val="aff4"/>
        <w:spacing w:before="9"/>
        <w:jc w:val="both"/>
        <w:rPr>
          <w:sz w:val="28"/>
          <w:szCs w:val="28"/>
        </w:rPr>
      </w:pPr>
    </w:p>
    <w:p w14:paraId="6614B292" w14:textId="77777777" w:rsidR="001F1170" w:rsidRPr="0094017B" w:rsidRDefault="001F1170" w:rsidP="001F1170">
      <w:pPr>
        <w:pStyle w:val="aff4"/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На  основании  поступившего уведомления_________________________, зарегистрированного__________________</w:t>
      </w:r>
      <w:r w:rsidR="00772111" w:rsidRPr="009401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3893DB" wp14:editId="6C8D01B0">
                <wp:simplePos x="0" y="0"/>
                <wp:positionH relativeFrom="page">
                  <wp:posOffset>6972300</wp:posOffset>
                </wp:positionH>
                <wp:positionV relativeFrom="paragraph">
                  <wp:posOffset>185420</wp:posOffset>
                </wp:positionV>
                <wp:extent cx="48895" cy="8890"/>
                <wp:effectExtent l="0" t="635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F670D" id="Прямоугольник 25" o:spid="_x0000_s1026" style="position:absolute;margin-left:549pt;margin-top:14.6pt;width:3.85pt;height: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r w:rsidRPr="0094017B">
        <w:rPr>
          <w:sz w:val="28"/>
          <w:szCs w:val="28"/>
        </w:rPr>
        <w:t>, принято</w:t>
      </w:r>
      <w:r w:rsidRPr="0094017B">
        <w:rPr>
          <w:sz w:val="28"/>
          <w:szCs w:val="28"/>
        </w:rPr>
        <w:tab/>
        <w:t>решение</w:t>
      </w:r>
      <w:r w:rsidRPr="0094017B">
        <w:rPr>
          <w:sz w:val="28"/>
          <w:szCs w:val="28"/>
        </w:rPr>
        <w:tab/>
        <w:t>об</w:t>
      </w:r>
      <w:r w:rsidRPr="0094017B">
        <w:rPr>
          <w:sz w:val="28"/>
          <w:szCs w:val="28"/>
        </w:rPr>
        <w:tab/>
        <w:t>отказе</w:t>
      </w:r>
      <w:r w:rsidRPr="0094017B">
        <w:rPr>
          <w:sz w:val="28"/>
          <w:szCs w:val="28"/>
        </w:rPr>
        <w:tab/>
        <w:t>в</w:t>
      </w:r>
    </w:p>
    <w:p w14:paraId="1F4A134B" w14:textId="62976BF0" w:rsidR="00772111" w:rsidRPr="0094017B" w:rsidRDefault="00772111" w:rsidP="001F1170">
      <w:pPr>
        <w:pStyle w:val="aff4"/>
        <w:spacing w:after="0" w:line="360" w:lineRule="auto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предоставлении</w:t>
      </w:r>
      <w:r w:rsidRPr="0094017B">
        <w:rPr>
          <w:sz w:val="28"/>
          <w:szCs w:val="28"/>
        </w:rPr>
        <w:tab/>
        <w:t>услуги</w:t>
      </w:r>
      <w:r w:rsidRPr="0094017B">
        <w:rPr>
          <w:sz w:val="28"/>
          <w:szCs w:val="28"/>
        </w:rPr>
        <w:tab/>
        <w:t>на</w:t>
      </w:r>
      <w:r w:rsidRPr="0094017B">
        <w:rPr>
          <w:sz w:val="28"/>
          <w:szCs w:val="28"/>
        </w:rPr>
        <w:tab/>
        <w:t>основании:</w:t>
      </w:r>
    </w:p>
    <w:p w14:paraId="6F349FAB" w14:textId="3B6E0FEC" w:rsidR="00772111" w:rsidRPr="0094017B" w:rsidRDefault="00772111" w:rsidP="001F1170">
      <w:pPr>
        <w:pStyle w:val="aff4"/>
        <w:spacing w:before="240"/>
        <w:ind w:firstLine="567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Дополнительно</w:t>
      </w:r>
      <w:r w:rsidRPr="0094017B">
        <w:rPr>
          <w:spacing w:val="-9"/>
          <w:sz w:val="28"/>
          <w:szCs w:val="28"/>
        </w:rPr>
        <w:t xml:space="preserve"> </w:t>
      </w:r>
      <w:r w:rsidRPr="0094017B">
        <w:rPr>
          <w:sz w:val="28"/>
          <w:szCs w:val="28"/>
        </w:rPr>
        <w:t>информируем:</w:t>
      </w:r>
      <w:r w:rsidR="001F1170" w:rsidRPr="0094017B">
        <w:rPr>
          <w:sz w:val="28"/>
          <w:szCs w:val="28"/>
        </w:rPr>
        <w:t>__________________________________________</w:t>
      </w:r>
    </w:p>
    <w:p w14:paraId="50DE5D07" w14:textId="0DF3B42C" w:rsidR="00772111" w:rsidRPr="0094017B" w:rsidRDefault="001F1170" w:rsidP="00EF3A9D">
      <w:pPr>
        <w:pStyle w:val="aff4"/>
        <w:spacing w:before="240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_________________________________________________________________</w:t>
      </w:r>
      <w:r w:rsidR="00EF3A9D" w:rsidRPr="0094017B">
        <w:rPr>
          <w:sz w:val="28"/>
          <w:szCs w:val="28"/>
        </w:rPr>
        <w:t>___________________________________________________________________________</w:t>
      </w:r>
      <w:r w:rsidRPr="0094017B">
        <w:rPr>
          <w:sz w:val="28"/>
          <w:szCs w:val="28"/>
        </w:rPr>
        <w:t>____</w:t>
      </w:r>
    </w:p>
    <w:p w14:paraId="42C31D3B" w14:textId="2307253A" w:rsidR="00772111" w:rsidRPr="0094017B" w:rsidRDefault="00772111" w:rsidP="00EF3A9D">
      <w:pPr>
        <w:pStyle w:val="aff4"/>
        <w:tabs>
          <w:tab w:val="left" w:pos="10240"/>
        </w:tabs>
        <w:ind w:firstLine="567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Вы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вправе повторно</w:t>
      </w:r>
      <w:r w:rsidRPr="0094017B">
        <w:rPr>
          <w:spacing w:val="1"/>
          <w:sz w:val="28"/>
          <w:szCs w:val="28"/>
        </w:rPr>
        <w:t xml:space="preserve"> </w:t>
      </w:r>
      <w:r w:rsidRPr="0094017B">
        <w:rPr>
          <w:sz w:val="28"/>
          <w:szCs w:val="28"/>
        </w:rPr>
        <w:t>обратиться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уполномоченный орган</w:t>
      </w:r>
      <w:r w:rsidRPr="0094017B">
        <w:rPr>
          <w:spacing w:val="2"/>
          <w:sz w:val="28"/>
          <w:szCs w:val="28"/>
        </w:rPr>
        <w:t xml:space="preserve"> </w:t>
      </w:r>
      <w:r w:rsidRPr="0094017B">
        <w:rPr>
          <w:sz w:val="28"/>
          <w:szCs w:val="28"/>
        </w:rPr>
        <w:t>с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заявлением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о</w:t>
      </w:r>
      <w:r w:rsidRPr="0094017B">
        <w:rPr>
          <w:spacing w:val="-67"/>
          <w:sz w:val="28"/>
          <w:szCs w:val="28"/>
        </w:rPr>
        <w:t xml:space="preserve"> </w:t>
      </w:r>
      <w:r w:rsidRPr="0094017B">
        <w:rPr>
          <w:sz w:val="28"/>
          <w:szCs w:val="28"/>
        </w:rPr>
        <w:t>предоставлении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услуги</w:t>
      </w:r>
      <w:r w:rsidRPr="0094017B">
        <w:rPr>
          <w:spacing w:val="-4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после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устранения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указанных нарушений.</w:t>
      </w:r>
    </w:p>
    <w:p w14:paraId="52452F68" w14:textId="644DCB65" w:rsidR="00772111" w:rsidRPr="0094017B" w:rsidRDefault="00772111" w:rsidP="00EF3A9D">
      <w:pPr>
        <w:pStyle w:val="aff4"/>
        <w:spacing w:before="240" w:line="312" w:lineRule="auto"/>
        <w:ind w:firstLine="567"/>
        <w:jc w:val="both"/>
        <w:rPr>
          <w:sz w:val="28"/>
          <w:szCs w:val="28"/>
        </w:rPr>
      </w:pPr>
      <w:r w:rsidRPr="0094017B">
        <w:rPr>
          <w:sz w:val="28"/>
          <w:szCs w:val="28"/>
        </w:rPr>
        <w:t>Данный</w:t>
      </w:r>
      <w:r w:rsidRPr="0094017B">
        <w:rPr>
          <w:spacing w:val="24"/>
          <w:sz w:val="28"/>
          <w:szCs w:val="28"/>
        </w:rPr>
        <w:t xml:space="preserve"> </w:t>
      </w:r>
      <w:r w:rsidRPr="0094017B">
        <w:rPr>
          <w:sz w:val="28"/>
          <w:szCs w:val="28"/>
        </w:rPr>
        <w:t>отказ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может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быть</w:t>
      </w:r>
      <w:r w:rsidRPr="0094017B">
        <w:rPr>
          <w:spacing w:val="23"/>
          <w:sz w:val="28"/>
          <w:szCs w:val="28"/>
        </w:rPr>
        <w:t xml:space="preserve"> </w:t>
      </w:r>
      <w:r w:rsidRPr="0094017B">
        <w:rPr>
          <w:sz w:val="28"/>
          <w:szCs w:val="28"/>
        </w:rPr>
        <w:t>обжалован</w:t>
      </w:r>
      <w:r w:rsidRPr="0094017B">
        <w:rPr>
          <w:spacing w:val="25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25"/>
          <w:sz w:val="28"/>
          <w:szCs w:val="28"/>
        </w:rPr>
        <w:t xml:space="preserve"> </w:t>
      </w:r>
      <w:r w:rsidRPr="0094017B">
        <w:rPr>
          <w:sz w:val="28"/>
          <w:szCs w:val="28"/>
        </w:rPr>
        <w:t>досудебном</w:t>
      </w:r>
      <w:r w:rsidRPr="0094017B">
        <w:rPr>
          <w:spacing w:val="26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порядке</w:t>
      </w:r>
      <w:r w:rsidRPr="0094017B">
        <w:rPr>
          <w:spacing w:val="24"/>
          <w:sz w:val="28"/>
          <w:szCs w:val="28"/>
        </w:rPr>
        <w:t xml:space="preserve"> </w:t>
      </w:r>
      <w:r w:rsidRPr="0094017B">
        <w:rPr>
          <w:sz w:val="28"/>
          <w:szCs w:val="28"/>
        </w:rPr>
        <w:t>путем</w:t>
      </w:r>
      <w:r w:rsidR="00EF3A9D" w:rsidRPr="0094017B">
        <w:rPr>
          <w:sz w:val="28"/>
          <w:szCs w:val="28"/>
        </w:rPr>
        <w:t xml:space="preserve"> </w:t>
      </w:r>
      <w:r w:rsidRPr="0094017B">
        <w:rPr>
          <w:spacing w:val="-67"/>
          <w:sz w:val="28"/>
          <w:szCs w:val="28"/>
        </w:rPr>
        <w:t xml:space="preserve"> </w:t>
      </w:r>
      <w:r w:rsidRPr="0094017B">
        <w:rPr>
          <w:sz w:val="28"/>
          <w:szCs w:val="28"/>
        </w:rPr>
        <w:t>направления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жалобы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уполномоченный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орган,</w:t>
      </w:r>
      <w:r w:rsidRPr="0094017B">
        <w:rPr>
          <w:spacing w:val="-3"/>
          <w:sz w:val="28"/>
          <w:szCs w:val="28"/>
        </w:rPr>
        <w:t xml:space="preserve"> </w:t>
      </w:r>
      <w:r w:rsidRPr="0094017B">
        <w:rPr>
          <w:sz w:val="28"/>
          <w:szCs w:val="28"/>
        </w:rPr>
        <w:t>а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также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в</w:t>
      </w:r>
      <w:r w:rsidRPr="0094017B">
        <w:rPr>
          <w:spacing w:val="-2"/>
          <w:sz w:val="28"/>
          <w:szCs w:val="28"/>
        </w:rPr>
        <w:t xml:space="preserve"> </w:t>
      </w:r>
      <w:r w:rsidRPr="0094017B">
        <w:rPr>
          <w:sz w:val="28"/>
          <w:szCs w:val="28"/>
        </w:rPr>
        <w:t>судебном</w:t>
      </w:r>
      <w:r w:rsidRPr="0094017B">
        <w:rPr>
          <w:spacing w:val="-1"/>
          <w:sz w:val="28"/>
          <w:szCs w:val="28"/>
        </w:rPr>
        <w:t xml:space="preserve"> </w:t>
      </w:r>
      <w:r w:rsidRPr="0094017B">
        <w:rPr>
          <w:sz w:val="28"/>
          <w:szCs w:val="28"/>
        </w:rPr>
        <w:t>порядке</w:t>
      </w:r>
      <w:r w:rsidR="00EF3A9D" w:rsidRPr="0094017B">
        <w:rPr>
          <w:sz w:val="28"/>
          <w:szCs w:val="28"/>
        </w:rPr>
        <w:t>.</w:t>
      </w:r>
    </w:p>
    <w:p w14:paraId="000B0F29" w14:textId="77777777" w:rsidR="00110585" w:rsidRPr="0094017B" w:rsidRDefault="00110585" w:rsidP="001F1170">
      <w:pPr>
        <w:jc w:val="both"/>
        <w:rPr>
          <w:sz w:val="28"/>
          <w:szCs w:val="28"/>
        </w:rPr>
      </w:pPr>
    </w:p>
    <w:sectPr w:rsidR="00110585" w:rsidRPr="0094017B" w:rsidSect="001F1170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71BE" w14:textId="77777777" w:rsidR="00DA6109" w:rsidRDefault="00DA6109">
      <w:r>
        <w:separator/>
      </w:r>
    </w:p>
  </w:endnote>
  <w:endnote w:type="continuationSeparator" w:id="0">
    <w:p w14:paraId="1594EA1C" w14:textId="77777777" w:rsidR="00DA6109" w:rsidRDefault="00DA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491F" w14:textId="77777777" w:rsidR="00DA6109" w:rsidRDefault="00DA6109">
      <w:r>
        <w:separator/>
      </w:r>
    </w:p>
  </w:footnote>
  <w:footnote w:type="continuationSeparator" w:id="0">
    <w:p w14:paraId="115791D9" w14:textId="77777777" w:rsidR="00DA6109" w:rsidRDefault="00DA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823E" w14:textId="396E6729" w:rsidR="00B05FFC" w:rsidRPr="00677E7D" w:rsidRDefault="00B05FF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976A7">
      <w:rPr>
        <w:noProof/>
      </w:rPr>
      <w:t>21</w:t>
    </w:r>
    <w:r>
      <w:fldChar w:fldCharType="end"/>
    </w:r>
  </w:p>
  <w:p w14:paraId="48F2760A" w14:textId="77777777" w:rsidR="00B05FFC" w:rsidRDefault="00B05F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E236" w14:textId="77777777" w:rsidR="00B05FFC" w:rsidRDefault="00B05FFC" w:rsidP="00BD27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6E"/>
    <w:multiLevelType w:val="hybridMultilevel"/>
    <w:tmpl w:val="19B22DDA"/>
    <w:lvl w:ilvl="0" w:tplc="C422E58E">
      <w:start w:val="9"/>
      <w:numFmt w:val="decimal"/>
      <w:lvlText w:val="1.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18079C"/>
    <w:multiLevelType w:val="hybridMultilevel"/>
    <w:tmpl w:val="1FE2A312"/>
    <w:lvl w:ilvl="0" w:tplc="A9FA54C8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3E63F14"/>
    <w:multiLevelType w:val="hybridMultilevel"/>
    <w:tmpl w:val="4E8A6E5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AF75FF"/>
    <w:multiLevelType w:val="multilevel"/>
    <w:tmpl w:val="D250D35C"/>
    <w:lvl w:ilvl="0">
      <w:start w:val="2"/>
      <w:numFmt w:val="decimal"/>
      <w:lvlText w:val="%1"/>
      <w:lvlJc w:val="left"/>
      <w:pPr>
        <w:ind w:left="660" w:hanging="660"/>
      </w:pPr>
      <w:rPr>
        <w:rFonts w:asciiTheme="minorHAnsi" w:hAnsiTheme="minorHAnsi" w:hint="default"/>
      </w:rPr>
    </w:lvl>
    <w:lvl w:ilvl="1">
      <w:start w:val="6"/>
      <w:numFmt w:val="decimal"/>
      <w:lvlText w:val="%1.%2"/>
      <w:lvlJc w:val="left"/>
      <w:pPr>
        <w:ind w:left="1089" w:hanging="660"/>
      </w:pPr>
      <w:rPr>
        <w:rFonts w:ascii="Times New Roman" w:hAnsi="Times New Roman" w:cs="Times New Roman" w:hint="default"/>
        <w:i w:val="0"/>
      </w:rPr>
    </w:lvl>
    <w:lvl w:ilvl="2">
      <w:start w:val="6"/>
      <w:numFmt w:val="decimal"/>
      <w:lvlText w:val="%1.%2.%3"/>
      <w:lvlJc w:val="left"/>
      <w:pPr>
        <w:ind w:left="1578" w:hanging="72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ind w:left="2007" w:hanging="72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796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asciiTheme="minorHAnsi" w:hAnsiTheme="minorHAnsi" w:hint="default"/>
      </w:rPr>
    </w:lvl>
  </w:abstractNum>
  <w:abstractNum w:abstractNumId="4" w15:restartNumberingAfterBreak="0">
    <w:nsid w:val="07B72BE0"/>
    <w:multiLevelType w:val="hybridMultilevel"/>
    <w:tmpl w:val="DF649CDE"/>
    <w:lvl w:ilvl="0" w:tplc="E1AE790C">
      <w:start w:val="1"/>
      <w:numFmt w:val="decimal"/>
      <w:lvlText w:val="2.6.%1"/>
      <w:lvlJc w:val="left"/>
      <w:pPr>
        <w:ind w:left="201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08BE0F4C"/>
    <w:multiLevelType w:val="hybridMultilevel"/>
    <w:tmpl w:val="7C009F36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D175B93"/>
    <w:multiLevelType w:val="multilevel"/>
    <w:tmpl w:val="D2E08AC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D2E561B"/>
    <w:multiLevelType w:val="hybridMultilevel"/>
    <w:tmpl w:val="3F2E4DE0"/>
    <w:lvl w:ilvl="0" w:tplc="A9FA54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5068A6"/>
    <w:multiLevelType w:val="multilevel"/>
    <w:tmpl w:val="5AF83C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0FD77D0"/>
    <w:multiLevelType w:val="multilevel"/>
    <w:tmpl w:val="5402341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5349EC"/>
    <w:multiLevelType w:val="hybridMultilevel"/>
    <w:tmpl w:val="BA5CEB4C"/>
    <w:lvl w:ilvl="0" w:tplc="26F2730A">
      <w:start w:val="1"/>
      <w:numFmt w:val="decimal"/>
      <w:lvlText w:val="2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11D969E7"/>
    <w:multiLevelType w:val="hybridMultilevel"/>
    <w:tmpl w:val="05BEC8F0"/>
    <w:lvl w:ilvl="0" w:tplc="6A4442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F56881"/>
    <w:multiLevelType w:val="hybridMultilevel"/>
    <w:tmpl w:val="FD6017C4"/>
    <w:lvl w:ilvl="0" w:tplc="FF38A866">
      <w:start w:val="1"/>
      <w:numFmt w:val="decimal"/>
      <w:lvlText w:val="5.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3D290F"/>
    <w:multiLevelType w:val="hybridMultilevel"/>
    <w:tmpl w:val="9BF47BA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7652B55"/>
    <w:multiLevelType w:val="hybridMultilevel"/>
    <w:tmpl w:val="34B20F0E"/>
    <w:lvl w:ilvl="0" w:tplc="24BCC6C0">
      <w:start w:val="1"/>
      <w:numFmt w:val="decimal"/>
      <w:lvlText w:val="2.16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8E7BB5"/>
    <w:multiLevelType w:val="multilevel"/>
    <w:tmpl w:val="FD822636"/>
    <w:lvl w:ilvl="0">
      <w:start w:val="1"/>
      <w:numFmt w:val="decimal"/>
      <w:lvlText w:val="%1."/>
      <w:lvlJc w:val="left"/>
      <w:pPr>
        <w:ind w:left="2291" w:hanging="360"/>
      </w:pPr>
      <w:rPr>
        <w:rFonts w:cs="Times New Roman"/>
      </w:rPr>
    </w:lvl>
    <w:lvl w:ilvl="1">
      <w:start w:val="19"/>
      <w:numFmt w:val="decimal"/>
      <w:isLgl/>
      <w:lvlText w:val="%1.%2."/>
      <w:lvlJc w:val="left"/>
      <w:pPr>
        <w:ind w:left="2411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1800"/>
      </w:pPr>
      <w:rPr>
        <w:rFonts w:cs="Times New Roman" w:hint="default"/>
      </w:rPr>
    </w:lvl>
  </w:abstractNum>
  <w:abstractNum w:abstractNumId="16" w15:restartNumberingAfterBreak="0">
    <w:nsid w:val="1AEF007D"/>
    <w:multiLevelType w:val="hybridMultilevel"/>
    <w:tmpl w:val="5536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F9315B"/>
    <w:multiLevelType w:val="hybridMultilevel"/>
    <w:tmpl w:val="01F6B150"/>
    <w:lvl w:ilvl="0" w:tplc="BF9C5930">
      <w:start w:val="1"/>
      <w:numFmt w:val="decimal"/>
      <w:lvlText w:val="2.19.%1"/>
      <w:lvlJc w:val="left"/>
      <w:pPr>
        <w:ind w:left="1287" w:hanging="360"/>
      </w:pPr>
      <w:rPr>
        <w:rFonts w:cs="Times New Roman" w:hint="default"/>
      </w:rPr>
    </w:lvl>
    <w:lvl w:ilvl="1" w:tplc="675C92D0">
      <w:start w:val="1"/>
      <w:numFmt w:val="decimal"/>
      <w:lvlText w:val="%2)"/>
      <w:lvlJc w:val="left"/>
      <w:pPr>
        <w:ind w:left="2142" w:hanging="4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DEF04AE"/>
    <w:multiLevelType w:val="hybridMultilevel"/>
    <w:tmpl w:val="25FC8D3C"/>
    <w:lvl w:ilvl="0" w:tplc="21E832F4">
      <w:start w:val="1"/>
      <w:numFmt w:val="decimal"/>
      <w:lvlText w:val="2.6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E7C3858"/>
    <w:multiLevelType w:val="multilevel"/>
    <w:tmpl w:val="9CBAFA3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210209DA"/>
    <w:multiLevelType w:val="multilevel"/>
    <w:tmpl w:val="A2D8AAD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21B0154F"/>
    <w:multiLevelType w:val="hybridMultilevel"/>
    <w:tmpl w:val="90C8C4C2"/>
    <w:lvl w:ilvl="0" w:tplc="640811BA">
      <w:start w:val="1"/>
      <w:numFmt w:val="decimal"/>
      <w:lvlText w:val="5.1.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2" w15:restartNumberingAfterBreak="0">
    <w:nsid w:val="23924D06"/>
    <w:multiLevelType w:val="multilevel"/>
    <w:tmpl w:val="4BBE3F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2219AD"/>
    <w:multiLevelType w:val="hybridMultilevel"/>
    <w:tmpl w:val="55145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6554BCA"/>
    <w:multiLevelType w:val="multilevel"/>
    <w:tmpl w:val="54D84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26717FB1"/>
    <w:multiLevelType w:val="hybridMultilevel"/>
    <w:tmpl w:val="10CA8BD8"/>
    <w:lvl w:ilvl="0" w:tplc="5EB26362">
      <w:start w:val="1"/>
      <w:numFmt w:val="russianLower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6857578"/>
    <w:multiLevelType w:val="hybridMultilevel"/>
    <w:tmpl w:val="3CF607B2"/>
    <w:lvl w:ilvl="0" w:tplc="8986696E">
      <w:start w:val="1"/>
      <w:numFmt w:val="decimal"/>
      <w:lvlText w:val="3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271E58A6"/>
    <w:multiLevelType w:val="hybridMultilevel"/>
    <w:tmpl w:val="BEB83D20"/>
    <w:lvl w:ilvl="0" w:tplc="27BA52C4">
      <w:start w:val="1"/>
      <w:numFmt w:val="decimal"/>
      <w:lvlText w:val="2.9.%1.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A0E1CCA"/>
    <w:multiLevelType w:val="hybridMultilevel"/>
    <w:tmpl w:val="52DAD828"/>
    <w:lvl w:ilvl="0" w:tplc="00C621D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C160B5A"/>
    <w:multiLevelType w:val="hybridMultilevel"/>
    <w:tmpl w:val="5A7A511E"/>
    <w:lvl w:ilvl="0" w:tplc="04AA3130">
      <w:start w:val="1"/>
      <w:numFmt w:val="decimal"/>
      <w:lvlText w:val="2.15.%1. 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CE03C7"/>
    <w:multiLevelType w:val="hybridMultilevel"/>
    <w:tmpl w:val="3B56D834"/>
    <w:lvl w:ilvl="0" w:tplc="A9FA54C8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31" w15:restartNumberingAfterBreak="0">
    <w:nsid w:val="2FAC1EE9"/>
    <w:multiLevelType w:val="hybridMultilevel"/>
    <w:tmpl w:val="FAA8BF4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010118E"/>
    <w:multiLevelType w:val="hybridMultilevel"/>
    <w:tmpl w:val="446C39BC"/>
    <w:lvl w:ilvl="0" w:tplc="5EB26362">
      <w:start w:val="1"/>
      <w:numFmt w:val="russianLower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4B7235"/>
    <w:multiLevelType w:val="multilevel"/>
    <w:tmpl w:val="2402B6F6"/>
    <w:lvl w:ilvl="0">
      <w:start w:val="2"/>
      <w:numFmt w:val="decimal"/>
      <w:lvlText w:val="%1"/>
      <w:lvlJc w:val="left"/>
      <w:pPr>
        <w:ind w:left="660" w:hanging="660"/>
      </w:pPr>
      <w:rPr>
        <w:rFonts w:asciiTheme="minorHAnsi" w:hAnsiTheme="minorHAnsi" w:hint="default"/>
      </w:rPr>
    </w:lvl>
    <w:lvl w:ilvl="1">
      <w:start w:val="6"/>
      <w:numFmt w:val="decimal"/>
      <w:lvlText w:val="%1.%2"/>
      <w:lvlJc w:val="left"/>
      <w:pPr>
        <w:ind w:left="1089" w:hanging="660"/>
      </w:pPr>
      <w:rPr>
        <w:rFonts w:ascii="Times New Roman" w:hAnsi="Times New Roman" w:cs="Times New Roman" w:hint="default"/>
        <w:i w:val="0"/>
      </w:rPr>
    </w:lvl>
    <w:lvl w:ilvl="2">
      <w:start w:val="6"/>
      <w:numFmt w:val="decimal"/>
      <w:lvlText w:val="%1.%2.%3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ind w:left="2796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asciiTheme="minorHAnsi" w:hAnsiTheme="minorHAnsi" w:hint="default"/>
      </w:rPr>
    </w:lvl>
  </w:abstractNum>
  <w:abstractNum w:abstractNumId="34" w15:restartNumberingAfterBreak="0">
    <w:nsid w:val="30D17F3E"/>
    <w:multiLevelType w:val="hybridMultilevel"/>
    <w:tmpl w:val="2F3A0D5C"/>
    <w:lvl w:ilvl="0" w:tplc="1FF2F87C">
      <w:start w:val="1"/>
      <w:numFmt w:val="decimal"/>
      <w:lvlText w:val="5.4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 w15:restartNumberingAfterBreak="0">
    <w:nsid w:val="31FE2385"/>
    <w:multiLevelType w:val="hybridMultilevel"/>
    <w:tmpl w:val="C1D47580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2397C1A"/>
    <w:multiLevelType w:val="hybridMultilevel"/>
    <w:tmpl w:val="86A4CB40"/>
    <w:lvl w:ilvl="0" w:tplc="90F80B36">
      <w:start w:val="1"/>
      <w:numFmt w:val="decimal"/>
      <w:lvlText w:val="4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37A14E01"/>
    <w:multiLevelType w:val="multilevel"/>
    <w:tmpl w:val="8DB6F28C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EB6D43"/>
    <w:multiLevelType w:val="hybridMultilevel"/>
    <w:tmpl w:val="D7C651A6"/>
    <w:lvl w:ilvl="0" w:tplc="A9FA54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8107AB5"/>
    <w:multiLevelType w:val="multilevel"/>
    <w:tmpl w:val="2402B6F6"/>
    <w:lvl w:ilvl="0">
      <w:start w:val="2"/>
      <w:numFmt w:val="decimal"/>
      <w:lvlText w:val="%1"/>
      <w:lvlJc w:val="left"/>
      <w:pPr>
        <w:ind w:left="660" w:hanging="660"/>
      </w:pPr>
      <w:rPr>
        <w:rFonts w:asciiTheme="minorHAnsi" w:hAnsiTheme="minorHAnsi" w:hint="default"/>
      </w:rPr>
    </w:lvl>
    <w:lvl w:ilvl="1">
      <w:start w:val="6"/>
      <w:numFmt w:val="decimal"/>
      <w:lvlText w:val="%1.%2"/>
      <w:lvlJc w:val="left"/>
      <w:pPr>
        <w:ind w:left="1089" w:hanging="660"/>
      </w:pPr>
      <w:rPr>
        <w:rFonts w:ascii="Times New Roman" w:hAnsi="Times New Roman" w:cs="Times New Roman" w:hint="default"/>
        <w:i w:val="0"/>
      </w:rPr>
    </w:lvl>
    <w:lvl w:ilvl="2">
      <w:start w:val="6"/>
      <w:numFmt w:val="decimal"/>
      <w:lvlText w:val="%1.%2.%3"/>
      <w:lvlJc w:val="left"/>
      <w:pPr>
        <w:ind w:left="15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"/>
      <w:lvlJc w:val="left"/>
      <w:pPr>
        <w:ind w:left="2796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asciiTheme="minorHAnsi" w:hAnsiTheme="minorHAnsi" w:hint="default"/>
      </w:rPr>
    </w:lvl>
  </w:abstractNum>
  <w:abstractNum w:abstractNumId="40" w15:restartNumberingAfterBreak="0">
    <w:nsid w:val="381B188B"/>
    <w:multiLevelType w:val="hybridMultilevel"/>
    <w:tmpl w:val="90BC0FC2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E3659BB"/>
    <w:multiLevelType w:val="multilevel"/>
    <w:tmpl w:val="49082CE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15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42" w15:restartNumberingAfterBreak="0">
    <w:nsid w:val="41AA4909"/>
    <w:multiLevelType w:val="hybridMultilevel"/>
    <w:tmpl w:val="29806544"/>
    <w:lvl w:ilvl="0" w:tplc="A7944860">
      <w:start w:val="1"/>
      <w:numFmt w:val="decimal"/>
      <w:lvlText w:val="2.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1E11C2E"/>
    <w:multiLevelType w:val="hybridMultilevel"/>
    <w:tmpl w:val="402E86D2"/>
    <w:lvl w:ilvl="0" w:tplc="68169130">
      <w:start w:val="1"/>
      <w:numFmt w:val="decimal"/>
      <w:lvlText w:val="4.4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31123FD"/>
    <w:multiLevelType w:val="multilevel"/>
    <w:tmpl w:val="B960464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  <w:i/>
      </w:rPr>
    </w:lvl>
    <w:lvl w:ilvl="1">
      <w:start w:val="17"/>
      <w:numFmt w:val="decimal"/>
      <w:lvlText w:val="%1.%2."/>
      <w:lvlJc w:val="left"/>
      <w:pPr>
        <w:ind w:left="2149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  <w:i/>
      </w:rPr>
    </w:lvl>
  </w:abstractNum>
  <w:abstractNum w:abstractNumId="45" w15:restartNumberingAfterBreak="0">
    <w:nsid w:val="473167AC"/>
    <w:multiLevelType w:val="multilevel"/>
    <w:tmpl w:val="F30230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i w:val="0"/>
      </w:rPr>
    </w:lvl>
  </w:abstractNum>
  <w:abstractNum w:abstractNumId="46" w15:restartNumberingAfterBreak="0">
    <w:nsid w:val="4C0D4A32"/>
    <w:multiLevelType w:val="hybridMultilevel"/>
    <w:tmpl w:val="901ACC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 w15:restartNumberingAfterBreak="0">
    <w:nsid w:val="4CA47F37"/>
    <w:multiLevelType w:val="multilevel"/>
    <w:tmpl w:val="696A7D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4CB7415D"/>
    <w:multiLevelType w:val="multilevel"/>
    <w:tmpl w:val="FAE2340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9" w15:restartNumberingAfterBreak="0">
    <w:nsid w:val="53BA42D7"/>
    <w:multiLevelType w:val="hybridMultilevel"/>
    <w:tmpl w:val="0AE2BC2E"/>
    <w:lvl w:ilvl="0" w:tplc="D6948C84">
      <w:start w:val="1"/>
      <w:numFmt w:val="decimal"/>
      <w:lvlText w:val="3.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45346F6"/>
    <w:multiLevelType w:val="hybridMultilevel"/>
    <w:tmpl w:val="0F941A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7C32F82"/>
    <w:multiLevelType w:val="hybridMultilevel"/>
    <w:tmpl w:val="86AACD6A"/>
    <w:lvl w:ilvl="0" w:tplc="4C048AD4">
      <w:start w:val="1"/>
      <w:numFmt w:val="decimal"/>
      <w:lvlText w:val="2.18.%1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9AD1763"/>
    <w:multiLevelType w:val="hybridMultilevel"/>
    <w:tmpl w:val="732A860C"/>
    <w:lvl w:ilvl="0" w:tplc="0A026484">
      <w:start w:val="1"/>
      <w:numFmt w:val="decimal"/>
      <w:lvlText w:val="2.17.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B812773"/>
    <w:multiLevelType w:val="hybridMultilevel"/>
    <w:tmpl w:val="D87465E0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5DFE1A73"/>
    <w:multiLevelType w:val="hybridMultilevel"/>
    <w:tmpl w:val="A8E01C48"/>
    <w:lvl w:ilvl="0" w:tplc="D6C4A8EC">
      <w:start w:val="1"/>
      <w:numFmt w:val="decimal"/>
      <w:lvlText w:val="5.2.%1"/>
      <w:lvlJc w:val="left"/>
      <w:pPr>
        <w:ind w:left="72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E441B3C"/>
    <w:multiLevelType w:val="hybridMultilevel"/>
    <w:tmpl w:val="DD628D82"/>
    <w:lvl w:ilvl="0" w:tplc="41ACD89E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5F284BCB"/>
    <w:multiLevelType w:val="hybridMultilevel"/>
    <w:tmpl w:val="192C0854"/>
    <w:lvl w:ilvl="0" w:tplc="31FE485A">
      <w:start w:val="1"/>
      <w:numFmt w:val="decimal"/>
      <w:lvlText w:val="4.2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7" w15:restartNumberingAfterBreak="0">
    <w:nsid w:val="61CB77D1"/>
    <w:multiLevelType w:val="hybridMultilevel"/>
    <w:tmpl w:val="C8167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1D56811"/>
    <w:multiLevelType w:val="hybridMultilevel"/>
    <w:tmpl w:val="0EA2AA1E"/>
    <w:lvl w:ilvl="0" w:tplc="EA1CFA24">
      <w:start w:val="1"/>
      <w:numFmt w:val="decimal"/>
      <w:lvlText w:val="1.1.%1"/>
      <w:lvlJc w:val="left"/>
      <w:pPr>
        <w:ind w:left="1429" w:hanging="360"/>
      </w:pPr>
      <w:rPr>
        <w:rFonts w:cs="Times New Roman" w:hint="default"/>
      </w:rPr>
    </w:lvl>
    <w:lvl w:ilvl="1" w:tplc="AAF88B1C">
      <w:start w:val="1"/>
      <w:numFmt w:val="decimal"/>
      <w:lvlText w:val="1.2.%2."/>
      <w:lvlJc w:val="left"/>
      <w:pPr>
        <w:ind w:left="2149" w:hanging="360"/>
      </w:pPr>
      <w:rPr>
        <w:rFonts w:cs="Times New Roman" w:hint="default"/>
        <w:i w:val="0"/>
      </w:rPr>
    </w:lvl>
    <w:lvl w:ilvl="2" w:tplc="34E251D6">
      <w:start w:val="3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9" w15:restartNumberingAfterBreak="0">
    <w:nsid w:val="621B73AF"/>
    <w:multiLevelType w:val="hybridMultilevel"/>
    <w:tmpl w:val="260CE288"/>
    <w:lvl w:ilvl="0" w:tplc="EA1CFA24">
      <w:start w:val="1"/>
      <w:numFmt w:val="decimal"/>
      <w:lvlText w:val="1.1.%1"/>
      <w:lvlJc w:val="left"/>
      <w:pPr>
        <w:ind w:left="1440" w:hanging="360"/>
      </w:pPr>
      <w:rPr>
        <w:rFonts w:cs="Times New Roman" w:hint="default"/>
      </w:rPr>
    </w:lvl>
    <w:lvl w:ilvl="1" w:tplc="3A94B75E">
      <w:start w:val="1"/>
      <w:numFmt w:val="decimal"/>
      <w:lvlText w:val="1.1.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2411FC9"/>
    <w:multiLevelType w:val="hybridMultilevel"/>
    <w:tmpl w:val="D5E2CDA0"/>
    <w:lvl w:ilvl="0" w:tplc="5CCC7E1E">
      <w:start w:val="1"/>
      <w:numFmt w:val="decimal"/>
      <w:lvlText w:val="1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36C666C"/>
    <w:multiLevelType w:val="hybridMultilevel"/>
    <w:tmpl w:val="39F6F73C"/>
    <w:lvl w:ilvl="0" w:tplc="BE3C803C">
      <w:start w:val="1"/>
      <w:numFmt w:val="decimal"/>
      <w:lvlText w:val="5.5.%1"/>
      <w:lvlJc w:val="left"/>
      <w:pPr>
        <w:ind w:left="1260" w:hanging="360"/>
      </w:pPr>
      <w:rPr>
        <w:rFonts w:cs="Times New Roman" w:hint="default"/>
      </w:rPr>
    </w:lvl>
    <w:lvl w:ilvl="1" w:tplc="A9FA54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44756F3"/>
    <w:multiLevelType w:val="multilevel"/>
    <w:tmpl w:val="7658B0F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3" w15:restartNumberingAfterBreak="0">
    <w:nsid w:val="64CB0308"/>
    <w:multiLevelType w:val="hybridMultilevel"/>
    <w:tmpl w:val="E802184E"/>
    <w:lvl w:ilvl="0" w:tplc="F85EF566">
      <w:start w:val="1"/>
      <w:numFmt w:val="decimal"/>
      <w:lvlText w:val="2.10.%1."/>
      <w:lvlJc w:val="left"/>
      <w:pPr>
        <w:ind w:left="2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6010C0B"/>
    <w:multiLevelType w:val="hybridMultilevel"/>
    <w:tmpl w:val="82904FFC"/>
    <w:lvl w:ilvl="0" w:tplc="E7C04E12">
      <w:start w:val="1"/>
      <w:numFmt w:val="decimal"/>
      <w:lvlText w:val="5.2.%1."/>
      <w:lvlJc w:val="left"/>
      <w:pPr>
        <w:ind w:left="1260" w:hanging="360"/>
      </w:pPr>
      <w:rPr>
        <w:rFonts w:cs="Times New Roman" w:hint="default"/>
      </w:rPr>
    </w:lvl>
    <w:lvl w:ilvl="1" w:tplc="CAF81D8A">
      <w:start w:val="1"/>
      <w:numFmt w:val="decimal"/>
      <w:lvlText w:val="%2)"/>
      <w:lvlJc w:val="left"/>
      <w:pPr>
        <w:ind w:left="198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5" w15:restartNumberingAfterBreak="0">
    <w:nsid w:val="67D63B54"/>
    <w:multiLevelType w:val="multilevel"/>
    <w:tmpl w:val="F91E7A4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2.10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0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6" w15:restartNumberingAfterBreak="0">
    <w:nsid w:val="68107018"/>
    <w:multiLevelType w:val="hybridMultilevel"/>
    <w:tmpl w:val="45D2DA52"/>
    <w:lvl w:ilvl="0" w:tplc="CC64C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91E74EF"/>
    <w:multiLevelType w:val="multilevel"/>
    <w:tmpl w:val="232A6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6973325C"/>
    <w:multiLevelType w:val="hybridMultilevel"/>
    <w:tmpl w:val="A614D006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97B5788"/>
    <w:multiLevelType w:val="hybridMultilevel"/>
    <w:tmpl w:val="9628F56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AAA4074"/>
    <w:multiLevelType w:val="hybridMultilevel"/>
    <w:tmpl w:val="327AF230"/>
    <w:lvl w:ilvl="0" w:tplc="7FEE5272">
      <w:start w:val="1"/>
      <w:numFmt w:val="decimal"/>
      <w:lvlText w:val="2.7.%1."/>
      <w:lvlJc w:val="left"/>
      <w:pPr>
        <w:ind w:left="27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1" w15:restartNumberingAfterBreak="0">
    <w:nsid w:val="6CC461ED"/>
    <w:multiLevelType w:val="hybridMultilevel"/>
    <w:tmpl w:val="A7A4AA6A"/>
    <w:lvl w:ilvl="0" w:tplc="0AE2CF06">
      <w:start w:val="1"/>
      <w:numFmt w:val="decimal"/>
      <w:lvlText w:val="3.5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 w15:restartNumberingAfterBreak="0">
    <w:nsid w:val="6F10000E"/>
    <w:multiLevelType w:val="hybridMultilevel"/>
    <w:tmpl w:val="95CE9538"/>
    <w:lvl w:ilvl="0" w:tplc="8710E5FC">
      <w:start w:val="1"/>
      <w:numFmt w:val="decimal"/>
      <w:lvlText w:val="5.5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FE56182"/>
    <w:multiLevelType w:val="multilevel"/>
    <w:tmpl w:val="27181A0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70CB6380"/>
    <w:multiLevelType w:val="multilevel"/>
    <w:tmpl w:val="C5E8ED2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39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5" w15:restartNumberingAfterBreak="0">
    <w:nsid w:val="73F13E82"/>
    <w:multiLevelType w:val="hybridMultilevel"/>
    <w:tmpl w:val="A18050C4"/>
    <w:lvl w:ilvl="0" w:tplc="A9FA5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6363487"/>
    <w:multiLevelType w:val="hybridMultilevel"/>
    <w:tmpl w:val="FA507660"/>
    <w:lvl w:ilvl="0" w:tplc="6818CAA6">
      <w:start w:val="1"/>
      <w:numFmt w:val="decimal"/>
      <w:lvlText w:val="1.3.%1"/>
      <w:lvlJc w:val="left"/>
      <w:pPr>
        <w:ind w:left="1440" w:hanging="360"/>
      </w:pPr>
      <w:rPr>
        <w:rFonts w:cs="Times New Roman" w:hint="default"/>
      </w:rPr>
    </w:lvl>
    <w:lvl w:ilvl="1" w:tplc="74E851F8">
      <w:start w:val="1"/>
      <w:numFmt w:val="decimal"/>
      <w:lvlText w:val="1.3.%2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7E96597"/>
    <w:multiLevelType w:val="multilevel"/>
    <w:tmpl w:val="4EDCCD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8" w15:restartNumberingAfterBreak="0">
    <w:nsid w:val="78C31889"/>
    <w:multiLevelType w:val="hybridMultilevel"/>
    <w:tmpl w:val="92B6FC66"/>
    <w:lvl w:ilvl="0" w:tplc="09B4978E">
      <w:start w:val="1"/>
      <w:numFmt w:val="decimal"/>
      <w:lvlText w:val="3.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A6673C7"/>
    <w:multiLevelType w:val="hybridMultilevel"/>
    <w:tmpl w:val="A4421402"/>
    <w:lvl w:ilvl="0" w:tplc="A9FA54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 w15:restartNumberingAfterBreak="0">
    <w:nsid w:val="7AAD194D"/>
    <w:multiLevelType w:val="hybridMultilevel"/>
    <w:tmpl w:val="606C6F36"/>
    <w:lvl w:ilvl="0" w:tplc="03FAE840">
      <w:start w:val="1"/>
      <w:numFmt w:val="decimal"/>
      <w:lvlText w:val="3.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C3B482C"/>
    <w:multiLevelType w:val="hybridMultilevel"/>
    <w:tmpl w:val="B06215AE"/>
    <w:lvl w:ilvl="0" w:tplc="FB4AE01C">
      <w:start w:val="1"/>
      <w:numFmt w:val="russianLower"/>
      <w:lvlText w:val="%1.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59"/>
  </w:num>
  <w:num w:numId="3">
    <w:abstractNumId w:val="58"/>
  </w:num>
  <w:num w:numId="4">
    <w:abstractNumId w:val="76"/>
  </w:num>
  <w:num w:numId="5">
    <w:abstractNumId w:val="79"/>
  </w:num>
  <w:num w:numId="6">
    <w:abstractNumId w:val="0"/>
  </w:num>
  <w:num w:numId="7">
    <w:abstractNumId w:val="50"/>
  </w:num>
  <w:num w:numId="8">
    <w:abstractNumId w:val="60"/>
  </w:num>
  <w:num w:numId="9">
    <w:abstractNumId w:val="38"/>
  </w:num>
  <w:num w:numId="10">
    <w:abstractNumId w:val="10"/>
  </w:num>
  <w:num w:numId="11">
    <w:abstractNumId w:val="35"/>
  </w:num>
  <w:num w:numId="12">
    <w:abstractNumId w:val="70"/>
  </w:num>
  <w:num w:numId="13">
    <w:abstractNumId w:val="30"/>
  </w:num>
  <w:num w:numId="14">
    <w:abstractNumId w:val="27"/>
  </w:num>
  <w:num w:numId="15">
    <w:abstractNumId w:val="63"/>
  </w:num>
  <w:num w:numId="16">
    <w:abstractNumId w:val="29"/>
  </w:num>
  <w:num w:numId="17">
    <w:abstractNumId w:val="46"/>
  </w:num>
  <w:num w:numId="18">
    <w:abstractNumId w:val="13"/>
  </w:num>
  <w:num w:numId="19">
    <w:abstractNumId w:val="14"/>
  </w:num>
  <w:num w:numId="20">
    <w:abstractNumId w:val="52"/>
  </w:num>
  <w:num w:numId="21">
    <w:abstractNumId w:val="51"/>
  </w:num>
  <w:num w:numId="22">
    <w:abstractNumId w:val="15"/>
  </w:num>
  <w:num w:numId="23">
    <w:abstractNumId w:val="17"/>
  </w:num>
  <w:num w:numId="24">
    <w:abstractNumId w:val="16"/>
  </w:num>
  <w:num w:numId="25">
    <w:abstractNumId w:val="80"/>
  </w:num>
  <w:num w:numId="26">
    <w:abstractNumId w:val="55"/>
  </w:num>
  <w:num w:numId="27">
    <w:abstractNumId w:val="26"/>
  </w:num>
  <w:num w:numId="28">
    <w:abstractNumId w:val="71"/>
  </w:num>
  <w:num w:numId="29">
    <w:abstractNumId w:val="49"/>
  </w:num>
  <w:num w:numId="30">
    <w:abstractNumId w:val="78"/>
  </w:num>
  <w:num w:numId="31">
    <w:abstractNumId w:val="36"/>
  </w:num>
  <w:num w:numId="32">
    <w:abstractNumId w:val="56"/>
  </w:num>
  <w:num w:numId="33">
    <w:abstractNumId w:val="43"/>
  </w:num>
  <w:num w:numId="34">
    <w:abstractNumId w:val="21"/>
  </w:num>
  <w:num w:numId="35">
    <w:abstractNumId w:val="64"/>
  </w:num>
  <w:num w:numId="36">
    <w:abstractNumId w:val="7"/>
  </w:num>
  <w:num w:numId="37">
    <w:abstractNumId w:val="12"/>
  </w:num>
  <w:num w:numId="38">
    <w:abstractNumId w:val="54"/>
  </w:num>
  <w:num w:numId="39">
    <w:abstractNumId w:val="34"/>
  </w:num>
  <w:num w:numId="40">
    <w:abstractNumId w:val="72"/>
  </w:num>
  <w:num w:numId="41">
    <w:abstractNumId w:val="61"/>
  </w:num>
  <w:num w:numId="42">
    <w:abstractNumId w:val="18"/>
  </w:num>
  <w:num w:numId="43">
    <w:abstractNumId w:val="48"/>
  </w:num>
  <w:num w:numId="44">
    <w:abstractNumId w:val="65"/>
  </w:num>
  <w:num w:numId="45">
    <w:abstractNumId w:val="77"/>
  </w:num>
  <w:num w:numId="46">
    <w:abstractNumId w:val="37"/>
  </w:num>
  <w:num w:numId="47">
    <w:abstractNumId w:val="20"/>
  </w:num>
  <w:num w:numId="48">
    <w:abstractNumId w:val="6"/>
  </w:num>
  <w:num w:numId="49">
    <w:abstractNumId w:val="69"/>
  </w:num>
  <w:num w:numId="50">
    <w:abstractNumId w:val="1"/>
  </w:num>
  <w:num w:numId="51">
    <w:abstractNumId w:val="40"/>
  </w:num>
  <w:num w:numId="52">
    <w:abstractNumId w:val="75"/>
  </w:num>
  <w:num w:numId="53">
    <w:abstractNumId w:val="31"/>
  </w:num>
  <w:num w:numId="54">
    <w:abstractNumId w:val="81"/>
  </w:num>
  <w:num w:numId="55">
    <w:abstractNumId w:val="2"/>
  </w:num>
  <w:num w:numId="56">
    <w:abstractNumId w:val="25"/>
  </w:num>
  <w:num w:numId="57">
    <w:abstractNumId w:val="32"/>
  </w:num>
  <w:num w:numId="58">
    <w:abstractNumId w:val="3"/>
  </w:num>
  <w:num w:numId="59">
    <w:abstractNumId w:val="73"/>
  </w:num>
  <w:num w:numId="60">
    <w:abstractNumId w:val="68"/>
  </w:num>
  <w:num w:numId="61">
    <w:abstractNumId w:val="39"/>
  </w:num>
  <w:num w:numId="62">
    <w:abstractNumId w:val="42"/>
  </w:num>
  <w:num w:numId="63">
    <w:abstractNumId w:val="28"/>
  </w:num>
  <w:num w:numId="64">
    <w:abstractNumId w:val="4"/>
  </w:num>
  <w:num w:numId="65">
    <w:abstractNumId w:val="53"/>
  </w:num>
  <w:num w:numId="66">
    <w:abstractNumId w:val="66"/>
  </w:num>
  <w:num w:numId="67">
    <w:abstractNumId w:val="67"/>
  </w:num>
  <w:num w:numId="68">
    <w:abstractNumId w:val="22"/>
  </w:num>
  <w:num w:numId="69">
    <w:abstractNumId w:val="19"/>
  </w:num>
  <w:num w:numId="70">
    <w:abstractNumId w:val="47"/>
  </w:num>
  <w:num w:numId="71">
    <w:abstractNumId w:val="33"/>
  </w:num>
  <w:num w:numId="72">
    <w:abstractNumId w:val="8"/>
  </w:num>
  <w:num w:numId="73">
    <w:abstractNumId w:val="74"/>
  </w:num>
  <w:num w:numId="74">
    <w:abstractNumId w:val="44"/>
  </w:num>
  <w:num w:numId="75">
    <w:abstractNumId w:val="41"/>
  </w:num>
  <w:num w:numId="76">
    <w:abstractNumId w:val="62"/>
  </w:num>
  <w:num w:numId="77">
    <w:abstractNumId w:val="9"/>
  </w:num>
  <w:num w:numId="78">
    <w:abstractNumId w:val="24"/>
  </w:num>
  <w:num w:numId="79">
    <w:abstractNumId w:val="23"/>
  </w:num>
  <w:num w:numId="80">
    <w:abstractNumId w:val="57"/>
  </w:num>
  <w:num w:numId="81">
    <w:abstractNumId w:val="45"/>
  </w:num>
  <w:num w:numId="82">
    <w:abstractNumId w:val="11"/>
  </w:num>
  <w:numIdMacAtCleanup w:val="8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Шпанова Яна Сергеевна">
    <w15:presenceInfo w15:providerId="AD" w15:userId="S-1-5-21-3160363674-1614192749-1370964198-1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4D"/>
    <w:rsid w:val="0000766E"/>
    <w:rsid w:val="000427F4"/>
    <w:rsid w:val="00043444"/>
    <w:rsid w:val="0005066D"/>
    <w:rsid w:val="00053F26"/>
    <w:rsid w:val="00055A02"/>
    <w:rsid w:val="00061F6D"/>
    <w:rsid w:val="00072D87"/>
    <w:rsid w:val="00084BF4"/>
    <w:rsid w:val="00095A3B"/>
    <w:rsid w:val="000A74F4"/>
    <w:rsid w:val="000B7885"/>
    <w:rsid w:val="000C6BA5"/>
    <w:rsid w:val="000E7070"/>
    <w:rsid w:val="00110585"/>
    <w:rsid w:val="0014127A"/>
    <w:rsid w:val="001432BE"/>
    <w:rsid w:val="00145959"/>
    <w:rsid w:val="001842A2"/>
    <w:rsid w:val="001976A7"/>
    <w:rsid w:val="001A20F8"/>
    <w:rsid w:val="001B693B"/>
    <w:rsid w:val="001D0FB9"/>
    <w:rsid w:val="001F1170"/>
    <w:rsid w:val="001F25A3"/>
    <w:rsid w:val="00211AF1"/>
    <w:rsid w:val="00213584"/>
    <w:rsid w:val="00273C7E"/>
    <w:rsid w:val="002B2D84"/>
    <w:rsid w:val="003001A6"/>
    <w:rsid w:val="0031472C"/>
    <w:rsid w:val="00316D3C"/>
    <w:rsid w:val="00326394"/>
    <w:rsid w:val="00330B06"/>
    <w:rsid w:val="00361358"/>
    <w:rsid w:val="0037289E"/>
    <w:rsid w:val="00375476"/>
    <w:rsid w:val="003B2D62"/>
    <w:rsid w:val="003C544D"/>
    <w:rsid w:val="003E477A"/>
    <w:rsid w:val="00410E8B"/>
    <w:rsid w:val="00437B18"/>
    <w:rsid w:val="00437F33"/>
    <w:rsid w:val="00441C4B"/>
    <w:rsid w:val="00465FDF"/>
    <w:rsid w:val="004C12C7"/>
    <w:rsid w:val="004D6FEC"/>
    <w:rsid w:val="00513675"/>
    <w:rsid w:val="0055279D"/>
    <w:rsid w:val="005A2239"/>
    <w:rsid w:val="005D6EA4"/>
    <w:rsid w:val="005F692A"/>
    <w:rsid w:val="00605897"/>
    <w:rsid w:val="00662334"/>
    <w:rsid w:val="006A2D15"/>
    <w:rsid w:val="006E25FC"/>
    <w:rsid w:val="006E2D01"/>
    <w:rsid w:val="00712CE8"/>
    <w:rsid w:val="00713025"/>
    <w:rsid w:val="0076796E"/>
    <w:rsid w:val="00772111"/>
    <w:rsid w:val="007B1CF2"/>
    <w:rsid w:val="007C25D3"/>
    <w:rsid w:val="007C67AA"/>
    <w:rsid w:val="008065CA"/>
    <w:rsid w:val="00810C89"/>
    <w:rsid w:val="0081459F"/>
    <w:rsid w:val="008351D0"/>
    <w:rsid w:val="00873B48"/>
    <w:rsid w:val="0088059A"/>
    <w:rsid w:val="008A04AE"/>
    <w:rsid w:val="008B538F"/>
    <w:rsid w:val="008C1E56"/>
    <w:rsid w:val="008C5318"/>
    <w:rsid w:val="008D5953"/>
    <w:rsid w:val="0094017B"/>
    <w:rsid w:val="009B3F99"/>
    <w:rsid w:val="009C4F7B"/>
    <w:rsid w:val="009D0DA0"/>
    <w:rsid w:val="009D6AAA"/>
    <w:rsid w:val="00A13C62"/>
    <w:rsid w:val="00A16A59"/>
    <w:rsid w:val="00A17C64"/>
    <w:rsid w:val="00A264FC"/>
    <w:rsid w:val="00A345ED"/>
    <w:rsid w:val="00A37926"/>
    <w:rsid w:val="00A44743"/>
    <w:rsid w:val="00A664F5"/>
    <w:rsid w:val="00A665D9"/>
    <w:rsid w:val="00A66B60"/>
    <w:rsid w:val="00A7707A"/>
    <w:rsid w:val="00A86158"/>
    <w:rsid w:val="00AF5C0B"/>
    <w:rsid w:val="00B05FFC"/>
    <w:rsid w:val="00B2094D"/>
    <w:rsid w:val="00B60EE5"/>
    <w:rsid w:val="00BD1B44"/>
    <w:rsid w:val="00BD2736"/>
    <w:rsid w:val="00BF5200"/>
    <w:rsid w:val="00BF5BEB"/>
    <w:rsid w:val="00C15764"/>
    <w:rsid w:val="00C3301B"/>
    <w:rsid w:val="00C73112"/>
    <w:rsid w:val="00CB60C2"/>
    <w:rsid w:val="00CE4C9A"/>
    <w:rsid w:val="00D02413"/>
    <w:rsid w:val="00D029D2"/>
    <w:rsid w:val="00D06607"/>
    <w:rsid w:val="00D512D5"/>
    <w:rsid w:val="00DA6109"/>
    <w:rsid w:val="00DB2969"/>
    <w:rsid w:val="00DB42FF"/>
    <w:rsid w:val="00DC31D6"/>
    <w:rsid w:val="00DC5D99"/>
    <w:rsid w:val="00DD0175"/>
    <w:rsid w:val="00DD2E3B"/>
    <w:rsid w:val="00DD6894"/>
    <w:rsid w:val="00E34534"/>
    <w:rsid w:val="00E34925"/>
    <w:rsid w:val="00E718FD"/>
    <w:rsid w:val="00E909ED"/>
    <w:rsid w:val="00E9502B"/>
    <w:rsid w:val="00E95EAE"/>
    <w:rsid w:val="00ED4299"/>
    <w:rsid w:val="00ED5DC9"/>
    <w:rsid w:val="00EF3A9D"/>
    <w:rsid w:val="00EF5233"/>
    <w:rsid w:val="00F01D7F"/>
    <w:rsid w:val="00F14AE4"/>
    <w:rsid w:val="00F30A3A"/>
    <w:rsid w:val="00F33F39"/>
    <w:rsid w:val="00F45218"/>
    <w:rsid w:val="00F47840"/>
    <w:rsid w:val="00F544F8"/>
    <w:rsid w:val="00FA391D"/>
    <w:rsid w:val="00FC2E80"/>
    <w:rsid w:val="00FD15C3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E047"/>
  <w15:chartTrackingRefBased/>
  <w15:docId w15:val="{0B532519-62F9-47FE-8058-0C3545B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94D"/>
    <w:pPr>
      <w:keepNext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qFormat/>
    <w:rsid w:val="00B2094D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2094D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17C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17C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94D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94D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94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94D"/>
    <w:rPr>
      <w:rFonts w:asciiTheme="majorHAnsi" w:eastAsiaTheme="majorEastAsia" w:hAnsiTheme="majorHAnsi" w:cs="Times New Roman"/>
      <w:b/>
      <w:bCs/>
      <w:color w:val="5B9BD5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094D"/>
    <w:rPr>
      <w:rFonts w:asciiTheme="majorHAnsi" w:eastAsiaTheme="majorEastAsia" w:hAnsiTheme="majorHAnsi" w:cs="Times New Roman"/>
      <w:i/>
      <w:iCs/>
      <w:color w:val="1F4D78" w:themeColor="accent1" w:themeShade="7F"/>
      <w:lang w:eastAsia="ru-RU"/>
    </w:rPr>
  </w:style>
  <w:style w:type="paragraph" w:styleId="a3">
    <w:name w:val="header"/>
    <w:basedOn w:val="a"/>
    <w:link w:val="a4"/>
    <w:uiPriority w:val="99"/>
    <w:rsid w:val="00B20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2094D"/>
    <w:rPr>
      <w:rFonts w:cs="Times New Roman"/>
      <w:b/>
      <w:bCs/>
    </w:rPr>
  </w:style>
  <w:style w:type="paragraph" w:styleId="a6">
    <w:name w:val="Normal (Web)"/>
    <w:basedOn w:val="a"/>
    <w:uiPriority w:val="99"/>
    <w:rsid w:val="00B209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09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9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2094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ConsPlusNonformat">
    <w:name w:val="ConsPlusNonformat"/>
    <w:uiPriority w:val="99"/>
    <w:rsid w:val="00B2094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20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2094D"/>
    <w:rPr>
      <w:rFonts w:cs="Times New Roman"/>
      <w:color w:val="0563C1" w:themeColor="hyperlink"/>
      <w:u w:val="single"/>
    </w:rPr>
  </w:style>
  <w:style w:type="paragraph" w:customStyle="1" w:styleId="11">
    <w:name w:val="Текст сноски1"/>
    <w:basedOn w:val="a"/>
    <w:next w:val="ab"/>
    <w:link w:val="ac"/>
    <w:uiPriority w:val="99"/>
    <w:semiHidden/>
    <w:unhideWhenUsed/>
    <w:rsid w:val="00B2094D"/>
  </w:style>
  <w:style w:type="paragraph" w:styleId="ab">
    <w:name w:val="footnote text"/>
    <w:basedOn w:val="a"/>
    <w:link w:val="12"/>
    <w:uiPriority w:val="99"/>
    <w:semiHidden/>
    <w:unhideWhenUsed/>
    <w:rsid w:val="00B2094D"/>
    <w:rPr>
      <w:rFonts w:asciiTheme="minorHAnsi" w:eastAsiaTheme="minorEastAsia" w:hAnsiTheme="minorHAnsi"/>
    </w:rPr>
  </w:style>
  <w:style w:type="character" w:customStyle="1" w:styleId="ac">
    <w:name w:val="Текст сноски Знак"/>
    <w:basedOn w:val="a0"/>
    <w:link w:val="11"/>
    <w:uiPriority w:val="99"/>
    <w:semiHidden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b"/>
    <w:uiPriority w:val="99"/>
    <w:semiHidden/>
    <w:locked/>
    <w:rsid w:val="00B2094D"/>
    <w:rPr>
      <w:rFonts w:eastAsiaTheme="minorEastAsia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2094D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B2094D"/>
    <w:rPr>
      <w:rFonts w:eastAsiaTheme="minorEastAsia" w:cs="Times New Roman"/>
      <w:lang w:eastAsia="ru-RU"/>
    </w:rPr>
  </w:style>
  <w:style w:type="character" w:customStyle="1" w:styleId="af">
    <w:name w:val="Гипертекстовая ссылка"/>
    <w:uiPriority w:val="99"/>
    <w:rsid w:val="00B2094D"/>
    <w:rPr>
      <w:b/>
      <w:color w:val="008000"/>
    </w:rPr>
  </w:style>
  <w:style w:type="paragraph" w:styleId="af0">
    <w:name w:val="annotation text"/>
    <w:basedOn w:val="a"/>
    <w:link w:val="af1"/>
    <w:uiPriority w:val="99"/>
    <w:semiHidden/>
    <w:unhideWhenUsed/>
    <w:rsid w:val="00B2094D"/>
    <w:pPr>
      <w:spacing w:after="200"/>
    </w:pPr>
    <w:rPr>
      <w:rFonts w:asciiTheme="minorHAnsi" w:eastAsiaTheme="minorEastAsia" w:hAnsiTheme="minorHAnsi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94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2094D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4">
    <w:name w:val="Тема примечания Знак1"/>
    <w:basedOn w:val="af1"/>
    <w:uiPriority w:val="99"/>
    <w:semiHidden/>
    <w:rsid w:val="00B2094D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f4">
    <w:name w:val="No Spacing"/>
    <w:uiPriority w:val="1"/>
    <w:qFormat/>
    <w:rsid w:val="00B2094D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B2094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2094D"/>
    <w:rPr>
      <w:rFonts w:cs="Times New Roman"/>
    </w:rPr>
  </w:style>
  <w:style w:type="paragraph" w:customStyle="1" w:styleId="s1">
    <w:name w:val="s_1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2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unhideWhenUsed/>
    <w:rsid w:val="00B2094D"/>
    <w:rPr>
      <w:rFonts w:asciiTheme="minorHAnsi" w:eastAsiaTheme="minorEastAsia" w:hAnsiTheme="minorHAnsi"/>
    </w:rPr>
  </w:style>
  <w:style w:type="character" w:customStyle="1" w:styleId="af8">
    <w:name w:val="Текст концевой сноски Знак"/>
    <w:basedOn w:val="a0"/>
    <w:link w:val="af7"/>
    <w:uiPriority w:val="99"/>
    <w:rsid w:val="00B2094D"/>
    <w:rPr>
      <w:rFonts w:eastAsiaTheme="minorEastAsia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uiPriority w:val="99"/>
    <w:semiHidden/>
    <w:rsid w:val="00B209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47">
    <w:name w:val="Font Style47"/>
    <w:basedOn w:val="a0"/>
    <w:rsid w:val="00B2094D"/>
    <w:rPr>
      <w:rFonts w:ascii="Times New Roman" w:hAnsi="Times New Roman" w:cs="Times New Roman"/>
      <w:sz w:val="22"/>
      <w:szCs w:val="22"/>
    </w:rPr>
  </w:style>
  <w:style w:type="paragraph" w:styleId="af9">
    <w:name w:val="Body Text Indent"/>
    <w:basedOn w:val="a"/>
    <w:link w:val="afa"/>
    <w:uiPriority w:val="99"/>
    <w:rsid w:val="00B2094D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B2094D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2094D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2094D"/>
    <w:rPr>
      <w:rFonts w:eastAsiaTheme="minorEastAsia" w:cs="Times New Roman"/>
      <w:sz w:val="16"/>
      <w:szCs w:val="16"/>
      <w:lang w:eastAsia="ru-RU"/>
    </w:rPr>
  </w:style>
  <w:style w:type="character" w:customStyle="1" w:styleId="s102">
    <w:name w:val="s_102"/>
    <w:basedOn w:val="a0"/>
    <w:rsid w:val="00B2094D"/>
    <w:rPr>
      <w:rFonts w:cs="Times New Roman"/>
      <w:b/>
      <w:bCs/>
      <w:color w:val="000080"/>
    </w:rPr>
  </w:style>
  <w:style w:type="paragraph" w:customStyle="1" w:styleId="afb">
    <w:name w:val="Вертикальный отступ"/>
    <w:basedOn w:val="a"/>
    <w:rsid w:val="00B2094D"/>
    <w:pPr>
      <w:jc w:val="center"/>
    </w:pPr>
    <w:rPr>
      <w:sz w:val="28"/>
      <w:szCs w:val="28"/>
      <w:lang w:val="en-US"/>
    </w:rPr>
  </w:style>
  <w:style w:type="character" w:styleId="afc">
    <w:name w:val="footnote reference"/>
    <w:basedOn w:val="a0"/>
    <w:uiPriority w:val="99"/>
    <w:semiHidden/>
    <w:unhideWhenUsed/>
    <w:rsid w:val="00B2094D"/>
    <w:rPr>
      <w:rFonts w:cs="Times New Roman"/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2094D"/>
    <w:rPr>
      <w:rFonts w:cs="Times New Roman"/>
      <w:sz w:val="16"/>
      <w:szCs w:val="16"/>
    </w:rPr>
  </w:style>
  <w:style w:type="table" w:styleId="afe">
    <w:name w:val="Table Grid"/>
    <w:basedOn w:val="a1"/>
    <w:uiPriority w:val="59"/>
    <w:rsid w:val="00B2094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endnote reference"/>
    <w:basedOn w:val="a0"/>
    <w:uiPriority w:val="99"/>
    <w:unhideWhenUsed/>
    <w:rsid w:val="00B2094D"/>
    <w:rPr>
      <w:rFonts w:cs="Times New Roman"/>
      <w:vertAlign w:val="superscript"/>
    </w:rPr>
  </w:style>
  <w:style w:type="character" w:customStyle="1" w:styleId="FontStyle46">
    <w:name w:val="Font Style46"/>
    <w:rsid w:val="00B2094D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B209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Title"/>
    <w:basedOn w:val="a"/>
    <w:link w:val="aff1"/>
    <w:uiPriority w:val="10"/>
    <w:qFormat/>
    <w:rsid w:val="00B2094D"/>
    <w:pPr>
      <w:jc w:val="center"/>
    </w:pPr>
    <w:rPr>
      <w:b/>
      <w:sz w:val="32"/>
      <w:szCs w:val="24"/>
    </w:rPr>
  </w:style>
  <w:style w:type="character" w:customStyle="1" w:styleId="aff1">
    <w:name w:val="Заголовок Знак"/>
    <w:basedOn w:val="a0"/>
    <w:link w:val="aff0"/>
    <w:uiPriority w:val="10"/>
    <w:rsid w:val="00B2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2094D"/>
    <w:pPr>
      <w:spacing w:after="120" w:line="480" w:lineRule="auto"/>
      <w:ind w:left="283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2094D"/>
    <w:rPr>
      <w:rFonts w:eastAsiaTheme="minorEastAsia" w:cs="Times New Roman"/>
      <w:lang w:eastAsia="ru-RU"/>
    </w:rPr>
  </w:style>
  <w:style w:type="character" w:customStyle="1" w:styleId="s111">
    <w:name w:val="s_111"/>
    <w:basedOn w:val="a0"/>
    <w:rsid w:val="00B2094D"/>
    <w:rPr>
      <w:rFonts w:cs="Times New Roman"/>
    </w:rPr>
  </w:style>
  <w:style w:type="paragraph" w:customStyle="1" w:styleId="aff2">
    <w:name w:val="Содержимое таблицы"/>
    <w:basedOn w:val="a"/>
    <w:rsid w:val="00B2094D"/>
    <w:pPr>
      <w:widowControl w:val="0"/>
      <w:suppressLineNumbers/>
      <w:suppressAutoHyphens/>
    </w:pPr>
    <w:rPr>
      <w:rFonts w:ascii="Arial" w:hAnsi="Arial"/>
      <w:kern w:val="1"/>
      <w:szCs w:val="24"/>
    </w:rPr>
  </w:style>
  <w:style w:type="character" w:styleId="aff3">
    <w:name w:val="FollowedHyperlink"/>
    <w:basedOn w:val="a0"/>
    <w:uiPriority w:val="99"/>
    <w:semiHidden/>
    <w:unhideWhenUsed/>
    <w:rsid w:val="00B2094D"/>
    <w:rPr>
      <w:rFonts w:cs="Times New Roman"/>
      <w:color w:val="954F72" w:themeColor="followedHyperlink"/>
      <w:u w:val="single"/>
    </w:rPr>
  </w:style>
  <w:style w:type="character" w:customStyle="1" w:styleId="blk">
    <w:name w:val="blk"/>
    <w:basedOn w:val="a0"/>
    <w:rsid w:val="00B2094D"/>
    <w:rPr>
      <w:rFonts w:cs="Times New Roman"/>
    </w:rPr>
  </w:style>
  <w:style w:type="paragraph" w:customStyle="1" w:styleId="headertext">
    <w:name w:val="header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B2094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B2094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ff4">
    <w:name w:val="Body Text"/>
    <w:basedOn w:val="a"/>
    <w:link w:val="aff5"/>
    <w:uiPriority w:val="99"/>
    <w:rsid w:val="00B2094D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rsid w:val="00B209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2094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094D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6">
    <w:name w:val="Сетка таблицы1"/>
    <w:basedOn w:val="a1"/>
    <w:next w:val="afe"/>
    <w:uiPriority w:val="39"/>
    <w:rsid w:val="00B2094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Цветовое выделение"/>
    <w:uiPriority w:val="99"/>
    <w:rsid w:val="00B2094D"/>
    <w:rPr>
      <w:b/>
      <w:color w:val="26282F"/>
    </w:rPr>
  </w:style>
  <w:style w:type="paragraph" w:customStyle="1" w:styleId="aff7">
    <w:name w:val="Комментарий"/>
    <w:basedOn w:val="a"/>
    <w:next w:val="a"/>
    <w:uiPriority w:val="99"/>
    <w:rsid w:val="00B2094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Таблицы (моноширинный)"/>
    <w:basedOn w:val="a"/>
    <w:next w:val="a"/>
    <w:uiPriority w:val="99"/>
    <w:rsid w:val="00B209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f9">
    <w:name w:val="Placeholder Text"/>
    <w:basedOn w:val="a0"/>
    <w:uiPriority w:val="99"/>
    <w:semiHidden/>
    <w:rsid w:val="00B2094D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A17C6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7C6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customStyle="1" w:styleId="23">
    <w:name w:val="Сетка таблицы2"/>
    <w:basedOn w:val="a1"/>
    <w:next w:val="afe"/>
    <w:uiPriority w:val="59"/>
    <w:rsid w:val="006623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7B1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?To=uaig@adm%2dmirny.ru" TargetMode="External" /><Relationship Id="rId18" Type="http://schemas.openxmlformats.org/officeDocument/2006/relationships/hyperlink" Target="http://docs.cntd.ru/document/902271495" TargetMode="External" /><Relationship Id="rId26" Type="http://schemas.openxmlformats.org/officeDocument/2006/relationships/hyperlink" Target="consultantplus://offline/ref=53FBBB3F5A6A633592BD145195045CC7153BDEF68178ECD445A9B15F2206BAF80E413098E284F472O4nDC" TargetMode="External" /><Relationship Id="rId39" Type="http://schemas.openxmlformats.org/officeDocument/2006/relationships/hyperlink" Target="consultantplus://offline/ref=995432B2ECB2CCFF8E917E9E8E16CEA47F3413E733B5508867EE49B61845FB1AA6BB7A703D5777A4O4r2G" TargetMode="External" /><Relationship Id="rId3" Type="http://schemas.openxmlformats.org/officeDocument/2006/relationships/styles" Target="styles.xml" /><Relationship Id="rId21" Type="http://schemas.openxmlformats.org/officeDocument/2006/relationships/hyperlink" Target="consultantplus://offline/ref=A0D3B7B0AB60DD7D2A2BE98F0C4501A9E3D9D3A0629D961A74E10DD8DD6A324359E3E8B6E3D1BE0FW5R0G" TargetMode="External" /><Relationship Id="rId34" Type="http://schemas.openxmlformats.org/officeDocument/2006/relationships/hyperlink" Target="consultantplus://offline/ref=152FF1EA0F582CD1006A56DA28CF9FA9663C19E4C7395F857B416E297D299BDB0BD7E2295CDE100AOBd7G" TargetMode="External" /><Relationship Id="rId42" Type="http://schemas.openxmlformats.org/officeDocument/2006/relationships/hyperlink" Target="consultantplus://offline/ref=C69E37470D558CD5F608E16ECF8CA38C817B17755E7E29A2783510C96D4Bw4G" TargetMode="External" /><Relationship Id="rId47" Type="http://schemas.openxmlformats.org/officeDocument/2006/relationships/header" Target="header2.xml" /><Relationship Id="rId50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hyperlink" Target="http://www.e-yakutia.ru" TargetMode="External" /><Relationship Id="rId17" Type="http://schemas.openxmlformats.org/officeDocument/2006/relationships/hyperlink" Target="http://docs.cntd.ru/document/902228011" TargetMode="External" /><Relationship Id="rId25" Type="http://schemas.openxmlformats.org/officeDocument/2006/relationships/hyperlink" Target="consultantplus://offline/ref=53FBBB3F5A6A633592BD145195045CC7153BDEF68178ECD445A9B15F2206BAF80E41309BE6O8n0C" TargetMode="External" /><Relationship Id="rId33" Type="http://schemas.openxmlformats.org/officeDocument/2006/relationships/hyperlink" Target="http://www.&#1077;-yakutia.ru" TargetMode="External" /><Relationship Id="rId38" Type="http://schemas.openxmlformats.org/officeDocument/2006/relationships/hyperlink" Target="consultantplus://offline/ref=995432B2ECB2CCFF8E917E9E8E16CEA47F3413E733B5508867EE49B61845FB1AA6BB7A703D5777A4O4r2G" TargetMode="External" /><Relationship Id="rId46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hyperlink" Target="http://docs.cntd.ru/document/902141645" TargetMode="External" /><Relationship Id="rId20" Type="http://schemas.openxmlformats.org/officeDocument/2006/relationships/hyperlink" Target="consultantplus://offline/ref=9F21BE8CC1216408351D037AE244E5224D14D63FC3C3B60302510FA6F698592D0D6F93F0t622B" TargetMode="External" /><Relationship Id="rId29" Type="http://schemas.openxmlformats.org/officeDocument/2006/relationships/hyperlink" Target="consultantplus://offline/ref=53FBBB3F5A6A633592BD145195045CC7153BDEF68178ECD445A9B15F2206BAF80E413098E284F472O4nDC" TargetMode="External" /><Relationship Id="rId41" Type="http://schemas.openxmlformats.org/officeDocument/2006/relationships/hyperlink" Target="consultantplus://offline/ref=995432B2ECB2CCFF8E917E9E8E16CEA47F3413E733B5508867EE49B61845FB1AA6BB7A703D5777A4O4r2G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gosuslugi.ru" TargetMode="External" /><Relationship Id="rId24" Type="http://schemas.openxmlformats.org/officeDocument/2006/relationships/hyperlink" Target="consultantplus://offline/ref=A0D3B7B0AB60DD7D2A2BE98F0C4501A9E3D9D3A0629D961A74E10DD8DD6A324359E3E8B6E3D1BE0FW5R0G" TargetMode="External" /><Relationship Id="rId32" Type="http://schemas.openxmlformats.org/officeDocument/2006/relationships/hyperlink" Target="consultantplus://offline/ref=8EE101895E8ABB2C2B3BD0EB3B3BFC85FF4E3F41A3A18FEC288360D3209FB9E56DA4E95C52BF050C7CCAF907A225234BCBB8B3D551A53108Y54CC" TargetMode="External" /><Relationship Id="rId37" Type="http://schemas.openxmlformats.org/officeDocument/2006/relationships/hyperlink" Target="consultantplus://offline/ref=995432B2ECB2CCFF8E917E9E8E16CEA47F3413E733B5508867EE49B61845FB1AA6BB7A703D5777A4O4r2G" TargetMode="External" /><Relationship Id="rId40" Type="http://schemas.openxmlformats.org/officeDocument/2006/relationships/hyperlink" Target="consultantplus://offline/ref=995432B2ECB2CCFF8E917E9E8E16CEA47F3413E733B5508867EE49B61845FB1AA6BB7A703D5777A4O4r2G" TargetMode="External" /><Relationship Id="rId45" Type="http://schemas.openxmlformats.org/officeDocument/2006/relationships/hyperlink" Target="garantF1://12038258.553110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://docs.cntd.ru/document/901876063" TargetMode="External" /><Relationship Id="rId23" Type="http://schemas.openxmlformats.org/officeDocument/2006/relationships/hyperlink" Target="consultantplus://offline/ref=A0D3B7B0AB60DD7D2A2BE98F0C4501A9E3D9D3A0629D961A74E10DD8DD6A324359E3E8B6E3D1BE0FW5R0G" TargetMode="External" /><Relationship Id="rId28" Type="http://schemas.openxmlformats.org/officeDocument/2006/relationships/hyperlink" Target="consultantplus://offline/ref=53FBBB3F5A6A633592BD145195045CC7153BDEF68178ECD445A9B15F2206BAF80E413098E284F472O4nBC" TargetMode="External" /><Relationship Id="rId36" Type="http://schemas.openxmlformats.org/officeDocument/2006/relationships/hyperlink" Target="consultantplus://offline/ref=152FF1EA0F582CD1006A56DA28CF9FA9663C19E4C7395F857B416E297D299BDB0BD7E2295CDE100AOBd7G" TargetMode="External" /><Relationship Id="rId49" Type="http://schemas.microsoft.com/office/2011/relationships/people" Target="people.xml" /><Relationship Id="rId10" Type="http://schemas.openxmlformats.org/officeDocument/2006/relationships/hyperlink" Target="http://www.mfcsakha.ru" TargetMode="External" /><Relationship Id="rId19" Type="http://schemas.openxmlformats.org/officeDocument/2006/relationships/hyperlink" Target="http://docs.cntd.ru/document/902354759" TargetMode="External" /><Relationship Id="rId31" Type="http://schemas.openxmlformats.org/officeDocument/2006/relationships/hyperlink" Target="consultantplus://offline/ref=8EE101895E8ABB2C2B3BD0EB3B3BFC85FF4E3F41A3A18FEC288360D3209FB9E56DA4E95F5BBF0D5D2985F85BE777304AC5B8B1DC4DYA46C" TargetMode="External" /><Relationship Id="rId44" Type="http://schemas.openxmlformats.org/officeDocument/2006/relationships/hyperlink" Target="consultantplus://offline/ref=BE412DF92822FA1E8FBD535493D330045C29074A5A47797713F06A2036NCL8H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&#1072;&#1083;&#1084;&#1072;&#1079;&#1085;&#1099;&#1081;-&#1082;&#1088;&#1072;&#1081;.&#1088;&#1092;/" TargetMode="External" /><Relationship Id="rId14" Type="http://schemas.openxmlformats.org/officeDocument/2006/relationships/hyperlink" Target="http://docs.cntd.ru/document/9004937" TargetMode="External" /><Relationship Id="rId22" Type="http://schemas.openxmlformats.org/officeDocument/2006/relationships/hyperlink" Target="consultantplus://offline/ref=A0D3B7B0AB60DD7D2A2BE98F0C4501A9E3D9D3A0629D961A74E10DD8DD6A324359E3E8B6E3D1BE0FW5R0G" TargetMode="External" /><Relationship Id="rId27" Type="http://schemas.openxmlformats.org/officeDocument/2006/relationships/hyperlink" Target="consultantplus://offline/ref=53FBBB3F5A6A633592BD145195045CC7153BDEF68178ECD445A9B15F2206BAF80E413098E284F472O4nDC" TargetMode="External" /><Relationship Id="rId30" Type="http://schemas.openxmlformats.org/officeDocument/2006/relationships/hyperlink" Target="consultantplus://offline/ref=53FBBB3F5A6A633592BD145195045CC7153BDEF68178ECD445A9B15F2206BAF80E413098E284F472O4nDC" TargetMode="External" /><Relationship Id="rId35" Type="http://schemas.openxmlformats.org/officeDocument/2006/relationships/hyperlink" Target="consultantplus://offline/ref=152FF1EA0F582CD1006A56DA28CF9FA9663C19E4C7395F857B416E297D299BDB0BD7E2295CDE100AOBd7G" TargetMode="External" /><Relationship Id="rId43" Type="http://schemas.openxmlformats.org/officeDocument/2006/relationships/hyperlink" Target="consultantplus://offline/ref=BE412DF92822FA1E8FBD535493D330045C29074C594C797713F06A2036NCL8H" TargetMode="External" /><Relationship Id="rId48" Type="http://schemas.openxmlformats.org/officeDocument/2006/relationships/fontTable" Target="fontTable.xml" /><Relationship Id="rId8" Type="http://schemas.openxmlformats.org/officeDocument/2006/relationships/hyperlink" Target="http://docs.cntd.ru/document/902228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D0D5-1D56-43F3-9814-235E1B0587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16802</Words>
  <Characters>95776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Сахаяна Михайловна</dc:creator>
  <cp:keywords/>
  <dc:description/>
  <cp:lastModifiedBy>Гость</cp:lastModifiedBy>
  <cp:revision>2</cp:revision>
  <cp:lastPrinted>2021-09-27T03:28:00Z</cp:lastPrinted>
  <dcterms:created xsi:type="dcterms:W3CDTF">2021-10-12T07:24:00Z</dcterms:created>
  <dcterms:modified xsi:type="dcterms:W3CDTF">2021-10-12T07:24:00Z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