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930" w:type="dxa"/>
        <w:tblLook w:val="04A0" w:firstRow="1" w:lastRow="0" w:firstColumn="1" w:lastColumn="0" w:noHBand="0" w:noVBand="1"/>
      </w:tblPr>
      <w:tblGrid>
        <w:gridCol w:w="10349"/>
      </w:tblGrid>
      <w:tr w:rsidR="002E0981" w:rsidRPr="004671B3" w:rsidTr="00937F77">
        <w:tc>
          <w:tcPr>
            <w:tcW w:w="10349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E0981" w:rsidRPr="004671B3" w:rsidRDefault="002E0981" w:rsidP="00937F77">
            <w:pPr>
              <w:jc w:val="right"/>
            </w:pPr>
          </w:p>
          <w:p w:rsidR="002E0981" w:rsidRPr="004671B3" w:rsidRDefault="002E0981" w:rsidP="00937F77">
            <w:pPr>
              <w:jc w:val="right"/>
            </w:pPr>
          </w:p>
          <w:p w:rsidR="002E0981" w:rsidRPr="004671B3" w:rsidRDefault="002E0981" w:rsidP="00937F77">
            <w:pPr>
              <w:jc w:val="both"/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i/>
                <w:sz w:val="36"/>
                <w:szCs w:val="36"/>
              </w:rPr>
            </w:pPr>
          </w:p>
          <w:p w:rsidR="002E0981" w:rsidRPr="004671B3" w:rsidRDefault="002E0981" w:rsidP="00937F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4671B3">
              <w:rPr>
                <w:b/>
                <w:i/>
                <w:sz w:val="32"/>
                <w:szCs w:val="32"/>
              </w:rPr>
              <w:t xml:space="preserve">Муниципальная целевая программа </w:t>
            </w:r>
          </w:p>
          <w:p w:rsidR="002E0981" w:rsidRPr="004671B3" w:rsidRDefault="002E0981" w:rsidP="00937F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«Поддержка сельского хозяйства»</w:t>
            </w:r>
            <w:r w:rsidRPr="003E7400">
              <w:rPr>
                <w:b/>
                <w:i/>
                <w:sz w:val="32"/>
                <w:szCs w:val="32"/>
              </w:rPr>
              <w:t xml:space="preserve"> на территории муниципального образования</w:t>
            </w:r>
            <w:r w:rsidRPr="003E7400">
              <w:rPr>
                <w:sz w:val="32"/>
                <w:szCs w:val="32"/>
              </w:rPr>
              <w:t xml:space="preserve"> </w:t>
            </w:r>
            <w:r w:rsidRPr="003E7400">
              <w:rPr>
                <w:b/>
                <w:i/>
                <w:sz w:val="32"/>
                <w:szCs w:val="32"/>
              </w:rPr>
              <w:t>«Чуонинский насл</w:t>
            </w:r>
            <w:r>
              <w:rPr>
                <w:b/>
                <w:i/>
                <w:sz w:val="32"/>
                <w:szCs w:val="32"/>
              </w:rPr>
              <w:t>ег</w:t>
            </w:r>
            <w:r w:rsidRPr="004671B3">
              <w:rPr>
                <w:b/>
                <w:i/>
                <w:sz w:val="32"/>
                <w:szCs w:val="32"/>
              </w:rPr>
              <w:t xml:space="preserve">» Мирнинского </w:t>
            </w:r>
            <w:r w:rsidRPr="003E7400">
              <w:rPr>
                <w:b/>
                <w:sz w:val="32"/>
                <w:szCs w:val="32"/>
              </w:rPr>
              <w:t>района</w:t>
            </w:r>
            <w:r w:rsidRPr="004671B3">
              <w:rPr>
                <w:b/>
                <w:i/>
                <w:sz w:val="32"/>
                <w:szCs w:val="32"/>
              </w:rPr>
              <w:t xml:space="preserve"> Республики Саха (Якутия) </w:t>
            </w:r>
          </w:p>
          <w:p w:rsidR="002E0981" w:rsidRPr="004671B3" w:rsidRDefault="002E0981" w:rsidP="00937F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2018-2020</w:t>
            </w:r>
            <w:r w:rsidRPr="004671B3">
              <w:rPr>
                <w:b/>
                <w:i/>
                <w:sz w:val="32"/>
                <w:szCs w:val="32"/>
              </w:rPr>
              <w:t xml:space="preserve"> год»</w:t>
            </w:r>
          </w:p>
          <w:p w:rsidR="002E0981" w:rsidRPr="004671B3" w:rsidRDefault="002E0981" w:rsidP="00937F77">
            <w:pPr>
              <w:jc w:val="center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4671B3" w:rsidRDefault="002E0981" w:rsidP="00937F77">
            <w:pPr>
              <w:jc w:val="both"/>
              <w:rPr>
                <w:sz w:val="28"/>
                <w:szCs w:val="28"/>
              </w:rPr>
            </w:pPr>
          </w:p>
          <w:p w:rsidR="002E0981" w:rsidRPr="003E7400" w:rsidRDefault="002E0981" w:rsidP="00937F77"/>
          <w:p w:rsidR="002E0981" w:rsidRPr="004671B3" w:rsidRDefault="002E0981" w:rsidP="00937F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0981">
        <w:rPr>
          <w:rFonts w:ascii="Times New Roman" w:eastAsia="Times New Roman" w:hAnsi="Times New Roman" w:cs="Times New Roman"/>
          <w:b/>
          <w:lang w:eastAsia="ru-RU"/>
        </w:rPr>
        <w:lastRenderedPageBreak/>
        <w:t>МУНИЦИПАЛЬНАЯ ЦЕЛЕВАЯ ПРОГРАММА </w:t>
      </w:r>
      <w:r w:rsidRPr="002E0981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>«Поддержка</w:t>
      </w:r>
      <w:r w:rsidRPr="002E0981">
        <w:rPr>
          <w:rFonts w:ascii="Times New Roman" w:eastAsia="Times New Roman" w:hAnsi="Times New Roman" w:cs="Times New Roman"/>
          <w:b/>
          <w:lang w:eastAsia="ru-RU"/>
        </w:rPr>
        <w:t xml:space="preserve"> сельского хозяйства на территории МО «Чуонинский наслег» на 2018-2020 годы» </w:t>
      </w:r>
    </w:p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0981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2E0981" w:rsidRPr="002E0981" w:rsidTr="00937F77"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1. Наименование программы</w:t>
            </w:r>
          </w:p>
        </w:tc>
        <w:tc>
          <w:tcPr>
            <w:tcW w:w="5067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«Поддержка</w:t>
            </w: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хозяйства на территории МО «Чуонинский наслег» на 2018-2020 годы»</w:t>
            </w:r>
          </w:p>
        </w:tc>
      </w:tr>
      <w:tr w:rsidR="002E0981" w:rsidRPr="002E0981" w:rsidTr="00937F77"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2. Статус программы</w:t>
            </w:r>
          </w:p>
        </w:tc>
        <w:tc>
          <w:tcPr>
            <w:tcW w:w="5067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</w:tr>
      <w:tr w:rsidR="002E0981" w:rsidRPr="002E0981" w:rsidTr="00937F77"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3. Основание для разработки программы</w:t>
            </w:r>
          </w:p>
        </w:tc>
        <w:tc>
          <w:tcPr>
            <w:tcW w:w="5067" w:type="dxa"/>
          </w:tcPr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29 12 2006 г. №264-ФЗ «О развитии сельского хозяйства»;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г. №131-ФЗ «Об общих принципах местного самоуправления»;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07.07.2003 г. №112-ФЗ «О личном подсобном хозяйстве»</w:t>
            </w:r>
          </w:p>
        </w:tc>
      </w:tr>
      <w:tr w:rsidR="002E0981" w:rsidRPr="002E0981" w:rsidTr="00937F77"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4. Ответственный исполнитель</w:t>
            </w:r>
          </w:p>
        </w:tc>
        <w:tc>
          <w:tcPr>
            <w:tcW w:w="5067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Администрация МО «Чуонинский наслег»</w:t>
            </w:r>
          </w:p>
        </w:tc>
      </w:tr>
      <w:tr w:rsidR="002E0981" w:rsidRPr="002E0981" w:rsidTr="00937F77">
        <w:trPr>
          <w:trHeight w:val="4817"/>
        </w:trPr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5. Цели и задачи программы</w:t>
            </w:r>
          </w:p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7" w:type="dxa"/>
          </w:tcPr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lang w:eastAsia="ru-RU"/>
              </w:rPr>
              <w:t>Целями Программы на период 2018-2020 г. являются: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- муниципальная поддержка развития сельскохозяйственного производства малых форм хозяйствования;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- стимулирования развития личных подсобных хозяйств;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- повышение качества жизни сельского населения.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- обеспечение устойчивого развития ЛПХ, КФХ, ИП и повышение их доходности;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- улучшение социальных условий и повышение жизненного уровня сельского населения;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- сохранение и увеличение поголовья крупного рогатого скота, лошадей, птиц, свиней в ЛПХ, КФХ, ИП</w:t>
            </w:r>
          </w:p>
        </w:tc>
      </w:tr>
      <w:tr w:rsidR="002E0981" w:rsidRPr="002E0981" w:rsidTr="00937F77"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6. Срок реализации программы</w:t>
            </w:r>
          </w:p>
        </w:tc>
        <w:tc>
          <w:tcPr>
            <w:tcW w:w="5067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2018-2020 годы</w:t>
            </w:r>
          </w:p>
        </w:tc>
      </w:tr>
      <w:tr w:rsidR="002E0981" w:rsidRPr="002E0981" w:rsidTr="00937F77"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7. Перечень направлений, входящих в состав Программы и основных мероприятий</w:t>
            </w:r>
          </w:p>
        </w:tc>
        <w:tc>
          <w:tcPr>
            <w:tcW w:w="5067" w:type="dxa"/>
          </w:tcPr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В состав Программы входят следующие направления: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1. развитие животноводства;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2.развитие кормопроизводства, растениеводства;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3. развитие сельскохозяйственной кооперации</w:t>
            </w:r>
          </w:p>
        </w:tc>
      </w:tr>
      <w:tr w:rsidR="002E0981" w:rsidRPr="002E0981" w:rsidTr="00937F77"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Целевые индикаторы программы</w:t>
            </w:r>
          </w:p>
        </w:tc>
        <w:tc>
          <w:tcPr>
            <w:tcW w:w="5067" w:type="dxa"/>
          </w:tcPr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инновационной активности 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сельском 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хозяйстве</w:t>
            </w:r>
            <w:proofErr w:type="gramEnd"/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инвестиций 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хозяйство;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обеспеченности 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агропромышленного комплекса объектами 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инфраструктуры;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отрасли программами 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подготовки кадров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по востребованным на 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рынке</w:t>
            </w:r>
            <w:proofErr w:type="gramEnd"/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 xml:space="preserve"> труда новым и перспективным </w:t>
            </w:r>
          </w:p>
          <w:p w:rsidR="002E0981" w:rsidRPr="002E0981" w:rsidRDefault="002E0981" w:rsidP="002E0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направлениям подготовки и специальностям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4503" w:type="dxa"/>
          </w:tcPr>
          <w:p w:rsidR="002E0981" w:rsidRPr="002E0981" w:rsidRDefault="002E0981" w:rsidP="002E0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067" w:type="dxa"/>
          </w:tcPr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Всего средств на реализацию программы на  2018-2020 годы  1</w:t>
            </w:r>
            <w:r w:rsidRPr="002E0981">
              <w:rPr>
                <w:rFonts w:ascii="Times New Roman" w:eastAsia="Times New Roman" w:hAnsi="Times New Roman" w:cs="Times New Roman"/>
                <w:b/>
                <w:lang w:eastAsia="ru-RU"/>
              </w:rPr>
              <w:t>50 000 рублей</w:t>
            </w: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, в том числе по годам: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2018 год – 50 000 руб.;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2019 год – 50 000 руб.;</w:t>
            </w:r>
          </w:p>
          <w:p w:rsidR="002E0981" w:rsidRPr="002E0981" w:rsidRDefault="002E0981" w:rsidP="002E0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lang w:eastAsia="ru-RU"/>
              </w:rPr>
              <w:t>2020 год – 50 000 руб.</w:t>
            </w:r>
          </w:p>
        </w:tc>
      </w:tr>
    </w:tbl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0981" w:rsidRPr="002E0981" w:rsidRDefault="002E0981" w:rsidP="002E0981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Содержание проблемы и обоснование необходимости разработки программы</w:t>
      </w:r>
    </w:p>
    <w:p w:rsidR="002E0981" w:rsidRPr="002E0981" w:rsidRDefault="002E0981" w:rsidP="002E0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81" w:rsidRPr="002E0981" w:rsidRDefault="002E0981" w:rsidP="002E0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ФЗ от 29.12.2006 года № 263-ФЗ «О развитии сельского хозяйства», ФЗ от 06.10.2003 года № 131-ФЗ « Об общих принципах местного самоуправления», ФЗ от 07.07.2003 года № 112-ФЗ « О личном подсобном хозяйстве». </w:t>
      </w:r>
    </w:p>
    <w:p w:rsidR="002E0981" w:rsidRPr="002E0981" w:rsidRDefault="002E0981" w:rsidP="002E0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личных подсобных хозяйств, индивидуальных предпринимателей, фермерских хозяйств занимающиеся сельским хозяйством являются одним из направлений программы «Развитие сельского хозяйства МО «Чуонинский наслег. Повышение роли ЛПХ, КФХ, ИП в получении дохода отражают стабильность уровня жизни сельского населения и являются важными факторами экономической защиты сельских жителей. </w:t>
      </w:r>
    </w:p>
    <w:p w:rsidR="002E0981" w:rsidRPr="002E0981" w:rsidRDefault="002E0981" w:rsidP="002E0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уровня занятости и уровня жизни населения, на селе необходимо решить задачу по стимулированию и поддержке развития личных подсобных хозяйств поселения, индивидуальных предпринимателей, фермерских хозяйств занимающиеся животноводством, растениеводством.</w:t>
      </w:r>
    </w:p>
    <w:p w:rsidR="002E0981" w:rsidRPr="002E0981" w:rsidRDefault="002E0981" w:rsidP="002E0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Чуонинском</w:t>
      </w:r>
      <w:proofErr w:type="spellEnd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наслеге проживают 1706 человека. На 1.01.2018 года ведут личное подсобное хозяйство 21 домохозяйств. В личных подсобных хозяйствах на 1.01. 2015 года содержится 18 голов крупного рогатого скота, в том числе 8 коров. Также в личных подсобных хозяйствах содержатся лошади – 109 головы, коз – 12 голов, птица - 15 голов.</w:t>
      </w:r>
    </w:p>
    <w:p w:rsidR="002E0981" w:rsidRPr="002E0981" w:rsidRDefault="002E0981" w:rsidP="002E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ЛПХ на территории МО «Чуонинский наслег» есть </w:t>
      </w:r>
      <w:r w:rsidRPr="002E0981">
        <w:rPr>
          <w:rFonts w:ascii="Times New Roman" w:eastAsia="Calibri" w:hAnsi="Times New Roman" w:cs="Times New Roman"/>
          <w:sz w:val="24"/>
          <w:szCs w:val="24"/>
        </w:rPr>
        <w:t>подсобное предприятие АК «АЛРОСА» (ПАО) (совхоз «Новый»).</w:t>
      </w:r>
    </w:p>
    <w:p w:rsidR="002E0981" w:rsidRPr="002E0981" w:rsidRDefault="002E0981" w:rsidP="002E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981">
        <w:rPr>
          <w:rFonts w:ascii="Times New Roman" w:eastAsia="Calibri" w:hAnsi="Times New Roman" w:cs="Times New Roman"/>
          <w:sz w:val="24"/>
          <w:szCs w:val="24"/>
        </w:rPr>
        <w:t>Совхоз «Новый» АК «АЛРОСА» (ПАО) является ведущим предприятием по производству продукции животноводства и птицеводства в Мирнинском районе, имеет мясное табунное коневодство. Специализируется на производстве товарных яиц, мяса птицы. Поголовье птиц комплектуется суточным молодняком кросса «</w:t>
      </w:r>
      <w:proofErr w:type="spellStart"/>
      <w:r w:rsidRPr="002E0981">
        <w:rPr>
          <w:rFonts w:ascii="Times New Roman" w:eastAsia="Calibri" w:hAnsi="Times New Roman" w:cs="Times New Roman"/>
          <w:sz w:val="24"/>
          <w:szCs w:val="24"/>
        </w:rPr>
        <w:t>Хайсекс</w:t>
      </w:r>
      <w:proofErr w:type="spellEnd"/>
      <w:r w:rsidRPr="002E0981">
        <w:rPr>
          <w:rFonts w:ascii="Times New Roman" w:eastAsia="Calibri" w:hAnsi="Times New Roman" w:cs="Times New Roman"/>
          <w:sz w:val="24"/>
          <w:szCs w:val="24"/>
        </w:rPr>
        <w:t xml:space="preserve">», завозимым из Новосибирской области. Является структурным подразделением АК «АЛРОСА» (ПАО) и полностью финансируется акционерной компанией. В настоящее время отрабатывается вопрос выделения совхозу «Новый» субсидий из государственного бюджета Республики Саха (Якутия). На 01.01.2018 г. в совхозе «Новый» содержатся КРС - 1676 голов, в том числе коров - 560 голов, кроме КРС имеются лошади – 276 головы, птицы – 70317 голов. 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сдерживающие развитие личных подсобных хозяйств, следующие: 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Существенной причиной, сдерживающей рост численности поголовья скота у населения, является высокая цена корма, в частности комбикорма.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системы сбыта продукции, невысокая цена закупок.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Старение населения и нежелание молодых семей из-за невысокого уровня дохода, вследствие трудоемкости производства, неотработанной системы сбыта произведенной продукции обзаводиться личным подсобным хозяйством.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Администрация сельского поселения ставит перед собой первостепенную задачу занятости и </w:t>
      </w:r>
      <w:proofErr w:type="spellStart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способствуя и регулируя процесс развития малых форм хозяйствования в поселении. Производство продукции животноводства в личных подсобных хозяйствах является приоритетным направлением в решении главного вопроса - </w:t>
      </w:r>
      <w:proofErr w:type="spellStart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населения.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проблему, возможно, разрешить одним из следующих путей: 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более интенсивно привлекать льготные кредитные ресурсы для развития малых форм хозяйствования в поселении;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инициативу граждан, которые сегодня оказывают услуги по заготовке кормов, вспашке огородов, сбору молока; 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условия для создания и развития потребительских кооперативов; 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развитие личного подсобного хозяйства молодых семей; 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с сельскохозяйственными предприятиями района и республики для обеспечения сельского населения молодняком крупного рогатого скота для выращивания на мясо, для племенных целей, семенным материалом картофеля и овощей;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оказывать содействие владельцам ЛПХ и других малых форм хозяйствования в подготовке правовых документов, технико-экономических обоснований, бизнес-планов и других документов по организации сельскохозяйственного производства, кооперированию ЛПХ и их рыночной интеграции.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племенной ценности молодняка крупного рогатого скота, находящегося в личных подсобных хозяйствах, и экономической эффективности производства животноводческой продукции необходимо: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необходимый уровень ветеринарного обслуживания в личных подсобных хозяйствах в соответствии с действующим законодательством.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вышеизложенное требует осуществления мер государственной поддержки малых форм хозяйствования на территории МО «Чуонинский наслег».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Цели и задачи Программы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цель: 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поддержка развития</w:t>
      </w:r>
      <w:bookmarkStart w:id="0" w:name="_GoBack"/>
      <w:bookmarkEnd w:id="0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производства в ЛПХ, КФХ, ИП, направленная на социальную защиту сельского населения, стимулирования развития ЛПХ, КФХ, ИП.</w:t>
      </w:r>
    </w:p>
    <w:p w:rsidR="002E0981" w:rsidRPr="002E0981" w:rsidRDefault="002E0981" w:rsidP="002E098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устойчивого развития личных подсобных хозяйств, фермерских хозяйств, индивидуальных предпринимателей повышение их доходности, сохранение численности поголовья крупного рогатого скота, лошадей, птиц и свиней;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социальных условий и повышение жизненного уровня сельского населения;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занятости экономически активного населения сельского поселения, путем создания благоприятных условий для развития личных подсобных хозяйств, расширения сферы приложения труда сельского населения, повышения его доходов, уровня жизни и материального состояния;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личных подсобных хозяйств, фермерских хозяйств, индивидуальных предпринимателей расположенных на территории МО «Чуонинский наслег».</w:t>
      </w:r>
    </w:p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Сроки и этапы реализации Программы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будет осуществляться ежегодно в течение 2018-2020 годов.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подлежит ежегодной корректировке и с учетом полученных по итогам года результатов.</w:t>
      </w:r>
    </w:p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E09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.Ресурсное обеспечение Программы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финансовых средств, требуемая на период реализации Программы, составляет 150000 рублей, в том числе: 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 год – 50 000 рублей;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- 2019 год – 50 000 рублей;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год- 50 000 рублей.</w:t>
      </w:r>
    </w:p>
    <w:p w:rsidR="002E0981" w:rsidRPr="002E0981" w:rsidRDefault="002E0981" w:rsidP="002E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Механизм реализации и порядок </w:t>
      </w:r>
      <w:proofErr w:type="gramStart"/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реализации Программы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Программы является администрация МО «Чуонинский наслег», которая с целью реализации данной Программы в соответствии с действующим законодательством: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организации управления и осуществляет </w:t>
      </w:r>
      <w:proofErr w:type="gramStart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координацию работы исполнителей программных мероприятий;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заключает в установленном порядке соглашения о сотрудничестве с исполнителями;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согласование объемов финансирования;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своей компетенцией участвует в финансировании мероприятий;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проектов нормативных правовых актов;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установленным порядком вносит предложения о корректировке</w:t>
      </w:r>
    </w:p>
    <w:p w:rsidR="002E0981" w:rsidRPr="002E0981" w:rsidRDefault="002E0981" w:rsidP="002E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том числе в части содержания мероприятий, назначения исполнителей, объемов и источников финансирования;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производится в виде гранта за счет средств бюджета МО «Чуонинский наслег», предусмотренных на реализацию данной Программы, на основании категорий или критериев отбора граждан, имеющих право на получение: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поголовья коров в отчетном году по сравнению с предыдущим;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численности поголовья коров в хозяйстве с момента покупки не менее 3 лет.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наличии земельных участков, животноводческих помещений, наличии кормовой базы.</w:t>
      </w:r>
    </w:p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Оценка социально-экономической эффективности реализации Программы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получат развитие существующие КФХ, ЛПХ, индивидуальные предприниматели в сфере сельскохозяйственного производства. Реализация Программы позволит стимулировать рост сельскохозяйственного производства по основным видам продукции, производимой малыми формами хозяйствования в сельской местности.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 результате реализации мероприятий Программы по оценке специалистов удастся: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допустить снижения количества дворов, занимающихся личным подсобным хозяйством в поселении.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Увеличить поголовье коров в личных подсобных хозяйствах.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Увеличить поголовье КРС в личных подсобных хозяйствах.</w:t>
      </w:r>
    </w:p>
    <w:p w:rsidR="002E0981" w:rsidRPr="002E0981" w:rsidRDefault="002E0981" w:rsidP="002E098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Увеличить производство мяса в личных подсобных хозяйствах. 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рассчитывается как соотношение фактического использования средств, запланированных на реализацию Программы к утвержденному плану (степень реализации расходных обязательств) и рассчитывается по формуле:</w:t>
      </w:r>
    </w:p>
    <w:p w:rsidR="002E0981" w:rsidRPr="002E0981" w:rsidRDefault="002E0981" w:rsidP="002E098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E0981" w:rsidRPr="002E0981" w:rsidRDefault="002E0981" w:rsidP="002E098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proofErr w:type="gramStart"/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2E09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proofErr w:type="gramEnd"/>
      <w:r w:rsidRPr="002E09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 100</w:t>
      </w:r>
    </w:p>
    <w:p w:rsidR="002E0981" w:rsidRPr="002E0981" w:rsidRDefault="002E0981" w:rsidP="002E098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</w:t>
      </w:r>
      <w:proofErr w:type="spellEnd"/>
    </w:p>
    <w:p w:rsidR="002E0981" w:rsidRPr="002E0981" w:rsidRDefault="002E0981" w:rsidP="002E098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бюджетная эффективность программы 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использование средств 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использование средств. </w:t>
      </w:r>
    </w:p>
    <w:p w:rsidR="002E0981" w:rsidRPr="002E0981" w:rsidRDefault="002E0981" w:rsidP="002E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Программы осуществляется Администрацией МО «Чуонинский наслег»</w:t>
      </w:r>
    </w:p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E0981">
        <w:rPr>
          <w:rFonts w:ascii="Times New Roman" w:eastAsia="Times New Roman" w:hAnsi="Times New Roman" w:cs="Times New Roman"/>
          <w:lang w:eastAsia="ru-RU"/>
        </w:rPr>
        <w:t> </w:t>
      </w:r>
    </w:p>
    <w:p w:rsidR="002E0981" w:rsidRPr="002E0981" w:rsidRDefault="002E0981" w:rsidP="002E0981">
      <w:pPr>
        <w:rPr>
          <w:rFonts w:ascii="Calibri" w:eastAsia="Calibri" w:hAnsi="Calibri" w:cs="Times New Roman"/>
        </w:rPr>
      </w:pPr>
    </w:p>
    <w:p w:rsidR="002E0981" w:rsidRPr="002E0981" w:rsidRDefault="002E0981" w:rsidP="002E098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Программе</w:t>
      </w:r>
    </w:p>
    <w:p w:rsidR="002E0981" w:rsidRPr="002E0981" w:rsidRDefault="002E0981" w:rsidP="002E0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программных мероприятий </w:t>
      </w:r>
      <w:r w:rsidRPr="002E0981">
        <w:rPr>
          <w:rFonts w:ascii="Times New Roman" w:eastAsia="Times New Roman" w:hAnsi="Times New Roman" w:cs="Times New Roman"/>
          <w:b/>
          <w:lang w:eastAsia="ru-RU"/>
        </w:rPr>
        <w:t>Муниципальной целевой программы </w:t>
      </w:r>
      <w:r w:rsidRPr="002E0981">
        <w:rPr>
          <w:rFonts w:ascii="Times New Roman" w:eastAsia="Times New Roman" w:hAnsi="Times New Roman" w:cs="Times New Roman"/>
          <w:b/>
          <w:lang w:eastAsia="ru-RU"/>
        </w:rPr>
        <w:br/>
        <w:t>«Развитие сельского хозяйства на территории МО «Чуонинский наслег» на 2018-2020 годы» </w:t>
      </w:r>
    </w:p>
    <w:p w:rsidR="002E0981" w:rsidRPr="002E0981" w:rsidRDefault="002E0981" w:rsidP="002E0981">
      <w:pPr>
        <w:spacing w:after="0"/>
        <w:jc w:val="center"/>
        <w:rPr>
          <w:ins w:id="1" w:author="Admin" w:date="2010-06-28T15:26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992"/>
        <w:gridCol w:w="1695"/>
        <w:gridCol w:w="1274"/>
      </w:tblGrid>
      <w:tr w:rsidR="002E0981" w:rsidRPr="002E0981" w:rsidTr="00937F7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«Мирнинский район»</w:t>
            </w:r>
          </w:p>
          <w:p w:rsidR="002E0981" w:rsidRPr="002E0981" w:rsidRDefault="002E0981" w:rsidP="002E098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</w:tr>
      <w:tr w:rsidR="002E0981" w:rsidRPr="002E0981" w:rsidTr="00937F7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150- 000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50 -000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мероприятиям: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животноводства»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2018-2020 </w:t>
            </w:r>
            <w:proofErr w:type="spell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скороспелых отраслей (свиноводство, козоводство, птицеводство) и содействие фермерским хозяйствам»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2018-2020 </w:t>
            </w:r>
            <w:proofErr w:type="spell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традиционных отраслей Севера, родовых общин и рыболовецких хозяйств»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2018-2020 </w:t>
            </w:r>
            <w:proofErr w:type="spell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растениеводства, содействие садово-огородническим товариществам наслега».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2018-2020 </w:t>
            </w:r>
            <w:proofErr w:type="spell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пищевой и перерабатывающей отрасли»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2018-2020 </w:t>
            </w:r>
            <w:proofErr w:type="spell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tabs>
                <w:tab w:val="left" w:pos="9690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981">
              <w:rPr>
                <w:rFonts w:ascii="Times New Roman" w:eastAsia="Calibri" w:hAnsi="Times New Roman" w:cs="Times New Roman"/>
                <w:lang w:eastAsia="ar-SA"/>
              </w:rPr>
              <w:t>Поддержка ЛПХ, КФХ, индивидуальных предпринимателей</w:t>
            </w:r>
          </w:p>
          <w:p w:rsidR="002E0981" w:rsidRPr="002E0981" w:rsidRDefault="002E0981" w:rsidP="002E0981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Calibri" w:hAnsi="Times New Roman" w:cs="Times New Roman"/>
                <w:lang w:eastAsia="ar-SA"/>
              </w:rPr>
              <w:t xml:space="preserve"> в сфере сельскохозяйственного производства наслега» на покупку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2018-2020 </w:t>
            </w:r>
            <w:proofErr w:type="spell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81" w:rsidRPr="002E0981" w:rsidTr="00937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81" w:rsidRPr="002E0981" w:rsidRDefault="002E0981" w:rsidP="002E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1" w:rsidRPr="002E0981" w:rsidRDefault="002E0981" w:rsidP="002E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981" w:rsidRPr="002E0981" w:rsidRDefault="002E0981" w:rsidP="002E09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0981" w:rsidRPr="002E0981">
          <w:pgSz w:w="11906" w:h="16838"/>
          <w:pgMar w:top="568" w:right="851" w:bottom="567" w:left="1701" w:header="709" w:footer="709" w:gutter="0"/>
          <w:cols w:space="720"/>
        </w:sectPr>
      </w:pPr>
    </w:p>
    <w:p w:rsidR="00916CAF" w:rsidRDefault="00916CAF"/>
    <w:sectPr w:rsidR="0091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3"/>
    <w:rsid w:val="002E0981"/>
    <w:rsid w:val="00916CAF"/>
    <w:rsid w:val="00E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09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09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1841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2018-11-21T07:37:00Z</dcterms:created>
  <dcterms:modified xsi:type="dcterms:W3CDTF">2018-11-21T07:40:00Z</dcterms:modified>
</cp:coreProperties>
</file>